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B0D6F" w14:textId="62BFD6FC" w:rsidR="00E659C1" w:rsidRPr="005D3E79" w:rsidRDefault="00D46A9E" w:rsidP="00C51D9B">
      <w:pPr>
        <w:spacing w:after="0" w:line="480" w:lineRule="auto"/>
        <w:jc w:val="center"/>
        <w:rPr>
          <w:b/>
          <w:sz w:val="48"/>
          <w:szCs w:val="24"/>
        </w:rPr>
      </w:pPr>
      <w:r w:rsidRPr="005D3E79">
        <w:rPr>
          <w:b/>
          <w:sz w:val="48"/>
          <w:szCs w:val="24"/>
        </w:rPr>
        <w:t>Instructi</w:t>
      </w:r>
      <w:r w:rsidR="00D65916" w:rsidRPr="005D3E79">
        <w:rPr>
          <w:b/>
          <w:sz w:val="48"/>
          <w:szCs w:val="24"/>
        </w:rPr>
        <w:t>ons Concerning the Preparation o</w:t>
      </w:r>
      <w:r w:rsidRPr="005D3E79">
        <w:rPr>
          <w:b/>
          <w:sz w:val="48"/>
          <w:szCs w:val="24"/>
        </w:rPr>
        <w:t>f</w:t>
      </w:r>
    </w:p>
    <w:p w14:paraId="68C7A1DA" w14:textId="0B366B3C" w:rsidR="00D46A9E" w:rsidRPr="005D3E79" w:rsidRDefault="00E659C1" w:rsidP="00C51D9B">
      <w:pPr>
        <w:spacing w:after="0" w:line="480" w:lineRule="auto"/>
        <w:jc w:val="center"/>
        <w:rPr>
          <w:b/>
          <w:sz w:val="48"/>
          <w:szCs w:val="24"/>
        </w:rPr>
      </w:pPr>
      <w:r w:rsidRPr="005D3E79">
        <w:rPr>
          <w:b/>
          <w:sz w:val="48"/>
          <w:szCs w:val="24"/>
        </w:rPr>
        <w:t>Thes</w:t>
      </w:r>
      <w:r w:rsidR="00FA31E2">
        <w:rPr>
          <w:b/>
          <w:sz w:val="48"/>
          <w:szCs w:val="24"/>
        </w:rPr>
        <w:t>e</w:t>
      </w:r>
      <w:r w:rsidRPr="005D3E79">
        <w:rPr>
          <w:b/>
          <w:sz w:val="48"/>
          <w:szCs w:val="24"/>
        </w:rPr>
        <w:t>s</w:t>
      </w:r>
      <w:r w:rsidR="00D46A9E" w:rsidRPr="005D3E79">
        <w:rPr>
          <w:b/>
          <w:sz w:val="48"/>
          <w:szCs w:val="24"/>
        </w:rPr>
        <w:t xml:space="preserve"> and Dissertations</w:t>
      </w:r>
    </w:p>
    <w:p w14:paraId="4D9925B3" w14:textId="77777777" w:rsidR="00D46A9E" w:rsidRPr="005D3E79" w:rsidRDefault="00D46A9E" w:rsidP="00244381">
      <w:pPr>
        <w:spacing w:after="0" w:line="480" w:lineRule="auto"/>
        <w:jc w:val="center"/>
        <w:rPr>
          <w:szCs w:val="24"/>
        </w:rPr>
      </w:pPr>
    </w:p>
    <w:p w14:paraId="07482763" w14:textId="77777777" w:rsidR="00D46A9E" w:rsidRPr="005D3E79" w:rsidRDefault="00D46A9E" w:rsidP="00244381">
      <w:pPr>
        <w:spacing w:after="0" w:line="480" w:lineRule="auto"/>
        <w:jc w:val="center"/>
        <w:rPr>
          <w:szCs w:val="24"/>
        </w:rPr>
      </w:pPr>
    </w:p>
    <w:p w14:paraId="761BAEE5" w14:textId="77777777" w:rsidR="00D46A9E" w:rsidRPr="005D3E79" w:rsidRDefault="00D46A9E" w:rsidP="00244381">
      <w:pPr>
        <w:spacing w:after="0" w:line="480" w:lineRule="auto"/>
        <w:jc w:val="center"/>
        <w:rPr>
          <w:szCs w:val="24"/>
        </w:rPr>
      </w:pPr>
      <w:r w:rsidRPr="005D3E79">
        <w:rPr>
          <w:noProof/>
        </w:rPr>
        <w:drawing>
          <wp:inline distT="0" distB="0" distL="0" distR="0" wp14:anchorId="5377FCB7" wp14:editId="3B5855F5">
            <wp:extent cx="4754880" cy="1912112"/>
            <wp:effectExtent l="0" t="0" r="7620" b="0"/>
            <wp:docPr id="1151714348" name="Picture 1" descr="Texas A&amp;M University-Kingsville log&#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767762" cy="1917292"/>
                    </a:xfrm>
                    <a:prstGeom prst="rect">
                      <a:avLst/>
                    </a:prstGeom>
                  </pic:spPr>
                </pic:pic>
              </a:graphicData>
            </a:graphic>
          </wp:inline>
        </w:drawing>
      </w:r>
    </w:p>
    <w:p w14:paraId="1F116E4C" w14:textId="6EB171A0" w:rsidR="00D46A9E" w:rsidRDefault="00D46A9E" w:rsidP="00244381">
      <w:pPr>
        <w:spacing w:after="0" w:line="480" w:lineRule="auto"/>
        <w:jc w:val="center"/>
        <w:rPr>
          <w:szCs w:val="24"/>
        </w:rPr>
      </w:pPr>
    </w:p>
    <w:p w14:paraId="2860E9CF" w14:textId="6D88FB2D" w:rsidR="002F1D2A" w:rsidRPr="002A350A" w:rsidRDefault="002F1D2A" w:rsidP="00244381">
      <w:pPr>
        <w:spacing w:after="0" w:line="480" w:lineRule="auto"/>
        <w:jc w:val="center"/>
        <w:rPr>
          <w:sz w:val="48"/>
          <w:szCs w:val="48"/>
        </w:rPr>
      </w:pPr>
    </w:p>
    <w:p w14:paraId="3B18D859" w14:textId="2EE2F2F0" w:rsidR="002F1D2A" w:rsidRPr="002A350A" w:rsidRDefault="002A350A" w:rsidP="00244381">
      <w:pPr>
        <w:spacing w:after="0" w:line="480" w:lineRule="auto"/>
        <w:jc w:val="center"/>
        <w:rPr>
          <w:sz w:val="48"/>
          <w:szCs w:val="48"/>
        </w:rPr>
      </w:pPr>
      <w:r w:rsidRPr="002A350A">
        <w:rPr>
          <w:noProof/>
          <w:sz w:val="48"/>
          <w:szCs w:val="48"/>
        </w:rPr>
        <w:t>College of Graduate Studies</w:t>
      </w:r>
    </w:p>
    <w:p w14:paraId="442BC4EB" w14:textId="565F3CFD" w:rsidR="002F1D2A" w:rsidRDefault="002F1D2A" w:rsidP="00244381">
      <w:pPr>
        <w:spacing w:after="0" w:line="480" w:lineRule="auto"/>
        <w:jc w:val="center"/>
        <w:rPr>
          <w:szCs w:val="24"/>
        </w:rPr>
      </w:pPr>
    </w:p>
    <w:p w14:paraId="57029C68" w14:textId="09F418E2" w:rsidR="00B54AC8" w:rsidRDefault="00D46A9E" w:rsidP="001F7E4D">
      <w:pPr>
        <w:spacing w:after="0" w:line="480" w:lineRule="auto"/>
        <w:jc w:val="center"/>
        <w:rPr>
          <w:b/>
          <w:sz w:val="32"/>
          <w:szCs w:val="24"/>
        </w:rPr>
        <w:sectPr w:rsidR="00B54AC8" w:rsidSect="00563230">
          <w:headerReference w:type="default" r:id="rId12"/>
          <w:footerReference w:type="default" r:id="rId13"/>
          <w:footerReference w:type="first" r:id="rId14"/>
          <w:pgSz w:w="12240" w:h="15840"/>
          <w:pgMar w:top="1440" w:right="1440" w:bottom="1440" w:left="1440" w:header="720" w:footer="720" w:gutter="0"/>
          <w:pgNumType w:fmt="lowerRoman" w:start="1" w:chapStyle="1"/>
          <w:cols w:space="720"/>
          <w:titlePg/>
          <w:docGrid w:linePitch="360"/>
        </w:sectPr>
      </w:pPr>
      <w:r w:rsidRPr="005D3E79">
        <w:rPr>
          <w:b/>
          <w:sz w:val="32"/>
          <w:szCs w:val="24"/>
        </w:rPr>
        <w:t>Revised in</w:t>
      </w:r>
      <w:r w:rsidR="002A5F05">
        <w:rPr>
          <w:b/>
          <w:sz w:val="32"/>
          <w:szCs w:val="24"/>
        </w:rPr>
        <w:t xml:space="preserve"> </w:t>
      </w:r>
      <w:r w:rsidR="002A350A">
        <w:rPr>
          <w:b/>
          <w:sz w:val="32"/>
          <w:szCs w:val="24"/>
        </w:rPr>
        <w:t>Fall</w:t>
      </w:r>
      <w:r w:rsidRPr="005D3E79">
        <w:rPr>
          <w:b/>
          <w:sz w:val="32"/>
          <w:szCs w:val="24"/>
        </w:rPr>
        <w:t xml:space="preserve"> 202</w:t>
      </w:r>
      <w:r w:rsidR="001F7E4D">
        <w:rPr>
          <w:b/>
          <w:sz w:val="32"/>
          <w:szCs w:val="24"/>
        </w:rPr>
        <w:t>3</w:t>
      </w:r>
    </w:p>
    <w:p w14:paraId="01442532" w14:textId="26F2A7D7" w:rsidR="00E659C1" w:rsidRPr="005D3E79" w:rsidRDefault="00E659C1" w:rsidP="00244381">
      <w:pPr>
        <w:spacing w:after="0" w:line="480" w:lineRule="auto"/>
        <w:jc w:val="center"/>
        <w:rPr>
          <w:b/>
          <w:sz w:val="32"/>
          <w:szCs w:val="24"/>
        </w:rPr>
      </w:pPr>
    </w:p>
    <w:p w14:paraId="5142ADB5" w14:textId="11E7A696" w:rsidR="00E659C1" w:rsidRPr="005D3E79" w:rsidRDefault="00E659C1" w:rsidP="00244381">
      <w:pPr>
        <w:spacing w:after="0" w:line="480" w:lineRule="auto"/>
        <w:jc w:val="center"/>
        <w:rPr>
          <w:b/>
          <w:sz w:val="32"/>
          <w:szCs w:val="24"/>
        </w:rPr>
      </w:pPr>
    </w:p>
    <w:p w14:paraId="3C757DD9" w14:textId="77777777" w:rsidR="00D46A9E" w:rsidRPr="00172C99" w:rsidRDefault="00D46A9E" w:rsidP="00244381">
      <w:pPr>
        <w:spacing w:after="0" w:line="480" w:lineRule="auto"/>
        <w:jc w:val="center"/>
        <w:rPr>
          <w:b/>
          <w:sz w:val="32"/>
          <w:szCs w:val="32"/>
        </w:rPr>
      </w:pPr>
      <w:r w:rsidRPr="00172C99">
        <w:rPr>
          <w:b/>
          <w:sz w:val="32"/>
          <w:szCs w:val="32"/>
        </w:rPr>
        <w:t xml:space="preserve">Copyright Privileges Belong to the </w:t>
      </w:r>
    </w:p>
    <w:p w14:paraId="0269B910" w14:textId="464A4E04" w:rsidR="00D46A9E" w:rsidRPr="00172C99" w:rsidRDefault="00130EB3" w:rsidP="00244381">
      <w:pPr>
        <w:spacing w:after="0" w:line="480" w:lineRule="auto"/>
        <w:jc w:val="center"/>
        <w:rPr>
          <w:b/>
          <w:sz w:val="32"/>
          <w:szCs w:val="32"/>
        </w:rPr>
      </w:pPr>
      <w:r>
        <w:rPr>
          <w:b/>
          <w:sz w:val="32"/>
          <w:szCs w:val="32"/>
        </w:rPr>
        <w:t>College of</w:t>
      </w:r>
      <w:r w:rsidR="00D46A9E" w:rsidRPr="00172C99">
        <w:rPr>
          <w:b/>
          <w:sz w:val="32"/>
          <w:szCs w:val="32"/>
        </w:rPr>
        <w:t xml:space="preserve"> Graduate Studies</w:t>
      </w:r>
    </w:p>
    <w:p w14:paraId="28FDA63F" w14:textId="2162485B" w:rsidR="00D46A9E" w:rsidRPr="00172C99" w:rsidRDefault="00D46A9E" w:rsidP="00244381">
      <w:pPr>
        <w:spacing w:after="0" w:line="480" w:lineRule="auto"/>
        <w:jc w:val="center"/>
        <w:rPr>
          <w:b/>
          <w:sz w:val="32"/>
          <w:szCs w:val="32"/>
        </w:rPr>
      </w:pPr>
      <w:r w:rsidRPr="00172C99">
        <w:rPr>
          <w:b/>
          <w:sz w:val="32"/>
          <w:szCs w:val="32"/>
        </w:rPr>
        <w:t>Reproduction of this Manuscript Manual requires written permission of the</w:t>
      </w:r>
    </w:p>
    <w:p w14:paraId="25DF816D" w14:textId="186F8FBB" w:rsidR="00D46A9E" w:rsidRPr="00172C99" w:rsidRDefault="002A350A" w:rsidP="00244381">
      <w:pPr>
        <w:spacing w:after="0" w:line="480" w:lineRule="auto"/>
        <w:jc w:val="center"/>
        <w:rPr>
          <w:b/>
          <w:sz w:val="32"/>
          <w:szCs w:val="32"/>
        </w:rPr>
      </w:pPr>
      <w:r>
        <w:rPr>
          <w:b/>
          <w:sz w:val="32"/>
          <w:szCs w:val="32"/>
        </w:rPr>
        <w:t>Dean</w:t>
      </w:r>
      <w:r w:rsidR="00D46A9E" w:rsidRPr="00172C99">
        <w:rPr>
          <w:b/>
          <w:sz w:val="32"/>
          <w:szCs w:val="32"/>
        </w:rPr>
        <w:t xml:space="preserve"> f</w:t>
      </w:r>
      <w:r w:rsidR="00984086" w:rsidRPr="00172C99">
        <w:rPr>
          <w:b/>
          <w:sz w:val="32"/>
          <w:szCs w:val="32"/>
        </w:rPr>
        <w:t>or</w:t>
      </w:r>
      <w:r w:rsidR="00D46A9E" w:rsidRPr="00172C99">
        <w:rPr>
          <w:b/>
          <w:sz w:val="32"/>
          <w:szCs w:val="32"/>
        </w:rPr>
        <w:t xml:space="preserve"> </w:t>
      </w:r>
      <w:r>
        <w:rPr>
          <w:b/>
          <w:sz w:val="32"/>
          <w:szCs w:val="32"/>
        </w:rPr>
        <w:t xml:space="preserve">College of </w:t>
      </w:r>
      <w:r w:rsidR="00D46A9E" w:rsidRPr="00172C99">
        <w:rPr>
          <w:b/>
          <w:sz w:val="32"/>
          <w:szCs w:val="32"/>
        </w:rPr>
        <w:t>Graduate Studies</w:t>
      </w:r>
    </w:p>
    <w:p w14:paraId="438306E3" w14:textId="572BEDF0" w:rsidR="003A3B34" w:rsidRPr="005D3E79" w:rsidRDefault="003A3B34" w:rsidP="00244381">
      <w:pPr>
        <w:spacing w:after="0"/>
      </w:pPr>
      <w:r w:rsidRPr="005D3E79">
        <w:br w:type="page"/>
      </w:r>
    </w:p>
    <w:p w14:paraId="2FBFA839" w14:textId="3B28DFF2" w:rsidR="003A3B34" w:rsidRPr="007E2048" w:rsidRDefault="00172C99" w:rsidP="00244381">
      <w:pPr>
        <w:spacing w:after="0"/>
        <w:jc w:val="center"/>
        <w:rPr>
          <w:b/>
        </w:rPr>
      </w:pPr>
      <w:r w:rsidRPr="007E2048">
        <w:rPr>
          <w:b/>
        </w:rPr>
        <w:lastRenderedPageBreak/>
        <w:t>FORWARD</w:t>
      </w:r>
    </w:p>
    <w:p w14:paraId="2A242121" w14:textId="77777777" w:rsidR="00172C99" w:rsidRPr="00172C99" w:rsidRDefault="00172C99" w:rsidP="00244381">
      <w:pPr>
        <w:spacing w:after="0"/>
        <w:jc w:val="center"/>
      </w:pPr>
    </w:p>
    <w:p w14:paraId="66A56979" w14:textId="77777777" w:rsidR="003A3B34" w:rsidRPr="005D3E79" w:rsidRDefault="003A3B34" w:rsidP="00D4282C">
      <w:pPr>
        <w:spacing w:after="0" w:line="480" w:lineRule="auto"/>
        <w:ind w:right="114" w:firstLine="720"/>
        <w:jc w:val="both"/>
        <w:rPr>
          <w:color w:val="auto"/>
          <w:spacing w:val="-4"/>
          <w:szCs w:val="24"/>
        </w:rPr>
      </w:pPr>
      <w:r w:rsidRPr="005D3E79">
        <w:rPr>
          <w:color w:val="auto"/>
          <w:spacing w:val="-3"/>
          <w:szCs w:val="24"/>
        </w:rPr>
        <w:t xml:space="preserve">The nature </w:t>
      </w:r>
      <w:r w:rsidRPr="005D3E79">
        <w:rPr>
          <w:color w:val="auto"/>
          <w:szCs w:val="24"/>
        </w:rPr>
        <w:t xml:space="preserve">of a </w:t>
      </w:r>
      <w:r w:rsidRPr="005D3E79">
        <w:rPr>
          <w:color w:val="auto"/>
          <w:spacing w:val="-3"/>
          <w:szCs w:val="24"/>
        </w:rPr>
        <w:t xml:space="preserve">research study should </w:t>
      </w:r>
      <w:r w:rsidRPr="005D3E79">
        <w:rPr>
          <w:color w:val="auto"/>
          <w:szCs w:val="24"/>
        </w:rPr>
        <w:t xml:space="preserve">be </w:t>
      </w:r>
      <w:r w:rsidRPr="005D3E79">
        <w:rPr>
          <w:color w:val="auto"/>
          <w:spacing w:val="-3"/>
          <w:szCs w:val="24"/>
        </w:rPr>
        <w:t xml:space="preserve">one </w:t>
      </w:r>
      <w:r w:rsidRPr="005D3E79">
        <w:rPr>
          <w:color w:val="auto"/>
          <w:szCs w:val="24"/>
        </w:rPr>
        <w:t xml:space="preserve">in </w:t>
      </w:r>
      <w:r w:rsidRPr="005D3E79">
        <w:rPr>
          <w:color w:val="auto"/>
          <w:spacing w:val="-4"/>
          <w:szCs w:val="24"/>
        </w:rPr>
        <w:t xml:space="preserve">which </w:t>
      </w:r>
      <w:r w:rsidRPr="005D3E79">
        <w:rPr>
          <w:color w:val="auto"/>
          <w:spacing w:val="-3"/>
          <w:szCs w:val="24"/>
        </w:rPr>
        <w:t xml:space="preserve">the </w:t>
      </w:r>
      <w:r w:rsidRPr="005D3E79">
        <w:rPr>
          <w:color w:val="auto"/>
          <w:spacing w:val="-4"/>
          <w:szCs w:val="24"/>
        </w:rPr>
        <w:t xml:space="preserve">investigation leads </w:t>
      </w:r>
      <w:r w:rsidRPr="005D3E79">
        <w:rPr>
          <w:color w:val="auto"/>
          <w:szCs w:val="24"/>
        </w:rPr>
        <w:t xml:space="preserve">to </w:t>
      </w:r>
      <w:r w:rsidRPr="005D3E79">
        <w:rPr>
          <w:color w:val="auto"/>
          <w:spacing w:val="-3"/>
          <w:szCs w:val="24"/>
        </w:rPr>
        <w:t xml:space="preserve">new </w:t>
      </w:r>
      <w:r w:rsidRPr="005D3E79">
        <w:rPr>
          <w:color w:val="auto"/>
          <w:spacing w:val="-4"/>
          <w:szCs w:val="24"/>
        </w:rPr>
        <w:t xml:space="preserve">knowledge </w:t>
      </w:r>
      <w:r w:rsidRPr="005D3E79">
        <w:rPr>
          <w:color w:val="auto"/>
          <w:szCs w:val="24"/>
        </w:rPr>
        <w:t xml:space="preserve">or </w:t>
      </w:r>
      <w:r w:rsidRPr="005D3E79">
        <w:rPr>
          <w:color w:val="auto"/>
          <w:spacing w:val="-4"/>
          <w:szCs w:val="24"/>
        </w:rPr>
        <w:t xml:space="preserve">enhancement </w:t>
      </w:r>
      <w:r w:rsidRPr="005D3E79">
        <w:rPr>
          <w:color w:val="auto"/>
          <w:szCs w:val="24"/>
        </w:rPr>
        <w:t xml:space="preserve">of </w:t>
      </w:r>
      <w:r w:rsidRPr="005D3E79">
        <w:rPr>
          <w:color w:val="auto"/>
          <w:spacing w:val="-3"/>
          <w:szCs w:val="24"/>
        </w:rPr>
        <w:t xml:space="preserve">existing </w:t>
      </w:r>
      <w:r w:rsidRPr="005D3E79">
        <w:rPr>
          <w:color w:val="auto"/>
          <w:spacing w:val="-4"/>
          <w:szCs w:val="24"/>
        </w:rPr>
        <w:t xml:space="preserve">knowledge </w:t>
      </w:r>
      <w:r w:rsidRPr="005D3E79">
        <w:rPr>
          <w:color w:val="auto"/>
          <w:szCs w:val="24"/>
        </w:rPr>
        <w:t xml:space="preserve">in </w:t>
      </w:r>
      <w:r w:rsidRPr="005D3E79">
        <w:rPr>
          <w:color w:val="auto"/>
          <w:spacing w:val="-3"/>
          <w:szCs w:val="24"/>
        </w:rPr>
        <w:t xml:space="preserve">the </w:t>
      </w:r>
      <w:r w:rsidRPr="005D3E79">
        <w:rPr>
          <w:color w:val="auto"/>
          <w:spacing w:val="-4"/>
          <w:szCs w:val="24"/>
        </w:rPr>
        <w:t xml:space="preserve">student's field </w:t>
      </w:r>
      <w:r w:rsidRPr="005D3E79">
        <w:rPr>
          <w:color w:val="auto"/>
          <w:szCs w:val="24"/>
        </w:rPr>
        <w:t xml:space="preserve">of </w:t>
      </w:r>
      <w:r w:rsidRPr="005D3E79">
        <w:rPr>
          <w:color w:val="auto"/>
          <w:spacing w:val="-4"/>
          <w:szCs w:val="24"/>
        </w:rPr>
        <w:t xml:space="preserve">study, either through acquisition </w:t>
      </w:r>
      <w:r w:rsidRPr="005D3E79">
        <w:rPr>
          <w:color w:val="auto"/>
          <w:szCs w:val="24"/>
        </w:rPr>
        <w:t xml:space="preserve">of </w:t>
      </w:r>
      <w:r w:rsidRPr="005D3E79">
        <w:rPr>
          <w:color w:val="auto"/>
          <w:spacing w:val="-3"/>
          <w:szCs w:val="24"/>
        </w:rPr>
        <w:t xml:space="preserve">new data </w:t>
      </w:r>
      <w:r w:rsidRPr="005D3E79">
        <w:rPr>
          <w:color w:val="auto"/>
          <w:szCs w:val="24"/>
        </w:rPr>
        <w:t xml:space="preserve">or </w:t>
      </w:r>
      <w:r w:rsidRPr="005D3E79">
        <w:rPr>
          <w:color w:val="auto"/>
          <w:spacing w:val="-4"/>
          <w:szCs w:val="24"/>
        </w:rPr>
        <w:t xml:space="preserve">re-examination </w:t>
      </w:r>
      <w:r w:rsidRPr="005D3E79">
        <w:rPr>
          <w:color w:val="auto"/>
          <w:spacing w:val="-3"/>
          <w:szCs w:val="24"/>
        </w:rPr>
        <w:t xml:space="preserve">and </w:t>
      </w:r>
      <w:r w:rsidRPr="005D3E79">
        <w:rPr>
          <w:color w:val="auto"/>
          <w:spacing w:val="-4"/>
          <w:szCs w:val="24"/>
        </w:rPr>
        <w:t xml:space="preserve">interpretation </w:t>
      </w:r>
      <w:r w:rsidRPr="005D3E79">
        <w:rPr>
          <w:color w:val="auto"/>
          <w:szCs w:val="24"/>
        </w:rPr>
        <w:t xml:space="preserve">of </w:t>
      </w:r>
      <w:r w:rsidRPr="005D3E79">
        <w:rPr>
          <w:color w:val="auto"/>
          <w:spacing w:val="-4"/>
          <w:szCs w:val="24"/>
        </w:rPr>
        <w:t xml:space="preserve">existing data. </w:t>
      </w:r>
    </w:p>
    <w:p w14:paraId="6820B822" w14:textId="1438AF8A" w:rsidR="00AB6365" w:rsidRPr="005D3E79" w:rsidRDefault="003A3B34" w:rsidP="00D4282C">
      <w:pPr>
        <w:spacing w:after="0" w:line="480" w:lineRule="auto"/>
        <w:ind w:right="114" w:firstLine="720"/>
        <w:jc w:val="both"/>
        <w:rPr>
          <w:color w:val="auto"/>
          <w:szCs w:val="24"/>
        </w:rPr>
      </w:pPr>
      <w:r w:rsidRPr="005D3E79">
        <w:rPr>
          <w:color w:val="auto"/>
          <w:szCs w:val="24"/>
        </w:rPr>
        <w:t xml:space="preserve">At </w:t>
      </w:r>
      <w:r w:rsidRPr="005D3E79">
        <w:rPr>
          <w:color w:val="auto"/>
          <w:spacing w:val="-3"/>
          <w:szCs w:val="24"/>
        </w:rPr>
        <w:t xml:space="preserve">the </w:t>
      </w:r>
      <w:r w:rsidRPr="005D3E79">
        <w:rPr>
          <w:color w:val="auto"/>
          <w:spacing w:val="-4"/>
          <w:szCs w:val="24"/>
        </w:rPr>
        <w:t xml:space="preserve">graduate level, </w:t>
      </w:r>
      <w:r w:rsidRPr="005D3E79">
        <w:rPr>
          <w:color w:val="auto"/>
          <w:spacing w:val="-3"/>
          <w:szCs w:val="24"/>
        </w:rPr>
        <w:t xml:space="preserve">all </w:t>
      </w:r>
      <w:r w:rsidRPr="005D3E79">
        <w:rPr>
          <w:color w:val="auto"/>
          <w:spacing w:val="-4"/>
          <w:szCs w:val="24"/>
        </w:rPr>
        <w:t xml:space="preserve">students </w:t>
      </w:r>
      <w:r w:rsidRPr="005D3E79">
        <w:rPr>
          <w:color w:val="auto"/>
          <w:spacing w:val="-3"/>
          <w:szCs w:val="24"/>
        </w:rPr>
        <w:t xml:space="preserve">should learn how new </w:t>
      </w:r>
      <w:r w:rsidRPr="005D3E79">
        <w:rPr>
          <w:color w:val="auto"/>
          <w:spacing w:val="-4"/>
          <w:szCs w:val="24"/>
        </w:rPr>
        <w:t xml:space="preserve">knowledge </w:t>
      </w:r>
      <w:r w:rsidRPr="005D3E79">
        <w:rPr>
          <w:color w:val="auto"/>
          <w:szCs w:val="24"/>
        </w:rPr>
        <w:t xml:space="preserve">is </w:t>
      </w:r>
      <w:r w:rsidRPr="005D3E79">
        <w:rPr>
          <w:color w:val="auto"/>
          <w:spacing w:val="-4"/>
          <w:szCs w:val="24"/>
        </w:rPr>
        <w:t xml:space="preserve">created, </w:t>
      </w:r>
      <w:r w:rsidRPr="005D3E79">
        <w:rPr>
          <w:color w:val="auto"/>
          <w:spacing w:val="-3"/>
          <w:szCs w:val="24"/>
        </w:rPr>
        <w:t xml:space="preserve">how </w:t>
      </w:r>
      <w:r w:rsidRPr="005D3E79">
        <w:rPr>
          <w:color w:val="auto"/>
          <w:spacing w:val="-4"/>
          <w:szCs w:val="24"/>
        </w:rPr>
        <w:t xml:space="preserve">experimentation </w:t>
      </w:r>
      <w:r w:rsidRPr="005D3E79">
        <w:rPr>
          <w:color w:val="auto"/>
          <w:spacing w:val="-3"/>
          <w:szCs w:val="24"/>
        </w:rPr>
        <w:t xml:space="preserve">and discovery are carried out, and </w:t>
      </w:r>
      <w:r w:rsidRPr="005D3E79">
        <w:rPr>
          <w:color w:val="auto"/>
          <w:szCs w:val="24"/>
        </w:rPr>
        <w:t xml:space="preserve">how to </w:t>
      </w:r>
      <w:r w:rsidRPr="005D3E79">
        <w:rPr>
          <w:color w:val="auto"/>
          <w:spacing w:val="-3"/>
          <w:szCs w:val="24"/>
        </w:rPr>
        <w:t xml:space="preserve">think, act and perform </w:t>
      </w:r>
      <w:r w:rsidRPr="005D3E79">
        <w:rPr>
          <w:color w:val="auto"/>
          <w:spacing w:val="-4"/>
          <w:szCs w:val="24"/>
        </w:rPr>
        <w:t xml:space="preserve">independently </w:t>
      </w:r>
      <w:r w:rsidRPr="005D3E79">
        <w:rPr>
          <w:color w:val="auto"/>
          <w:szCs w:val="24"/>
        </w:rPr>
        <w:t xml:space="preserve">in </w:t>
      </w:r>
      <w:r w:rsidRPr="005D3E79">
        <w:rPr>
          <w:color w:val="auto"/>
          <w:spacing w:val="-3"/>
          <w:szCs w:val="24"/>
        </w:rPr>
        <w:t xml:space="preserve">their </w:t>
      </w:r>
      <w:r w:rsidRPr="005D3E79">
        <w:rPr>
          <w:color w:val="auto"/>
          <w:spacing w:val="-4"/>
          <w:szCs w:val="24"/>
        </w:rPr>
        <w:t>discipline. Depending</w:t>
      </w:r>
      <w:r w:rsidRPr="005D3E79">
        <w:rPr>
          <w:color w:val="auto"/>
          <w:spacing w:val="-11"/>
          <w:szCs w:val="24"/>
        </w:rPr>
        <w:t xml:space="preserve"> </w:t>
      </w:r>
      <w:r w:rsidRPr="005D3E79">
        <w:rPr>
          <w:color w:val="auto"/>
          <w:spacing w:val="-3"/>
          <w:szCs w:val="24"/>
        </w:rPr>
        <w:t>upon</w:t>
      </w:r>
      <w:r w:rsidRPr="005D3E79">
        <w:rPr>
          <w:color w:val="auto"/>
          <w:spacing w:val="-10"/>
          <w:szCs w:val="24"/>
        </w:rPr>
        <w:t xml:space="preserve"> </w:t>
      </w:r>
      <w:r w:rsidRPr="005D3E79">
        <w:rPr>
          <w:color w:val="auto"/>
          <w:spacing w:val="-3"/>
          <w:szCs w:val="24"/>
        </w:rPr>
        <w:t>the</w:t>
      </w:r>
      <w:r w:rsidRPr="005D3E79">
        <w:rPr>
          <w:color w:val="auto"/>
          <w:spacing w:val="-9"/>
          <w:szCs w:val="24"/>
        </w:rPr>
        <w:t xml:space="preserve"> </w:t>
      </w:r>
      <w:r w:rsidRPr="005D3E79">
        <w:rPr>
          <w:color w:val="auto"/>
          <w:spacing w:val="-4"/>
          <w:szCs w:val="24"/>
        </w:rPr>
        <w:t>degree</w:t>
      </w:r>
      <w:r w:rsidRPr="005D3E79">
        <w:rPr>
          <w:color w:val="auto"/>
          <w:spacing w:val="-10"/>
          <w:szCs w:val="24"/>
        </w:rPr>
        <w:t xml:space="preserve"> </w:t>
      </w:r>
      <w:r w:rsidRPr="005D3E79">
        <w:rPr>
          <w:color w:val="auto"/>
          <w:szCs w:val="24"/>
        </w:rPr>
        <w:t>to</w:t>
      </w:r>
      <w:r w:rsidRPr="005D3E79">
        <w:rPr>
          <w:color w:val="auto"/>
          <w:spacing w:val="-12"/>
          <w:szCs w:val="24"/>
        </w:rPr>
        <w:t xml:space="preserve"> </w:t>
      </w:r>
      <w:r w:rsidRPr="005D3E79">
        <w:rPr>
          <w:color w:val="auto"/>
          <w:spacing w:val="-3"/>
          <w:szCs w:val="24"/>
        </w:rPr>
        <w:t>which</w:t>
      </w:r>
      <w:r w:rsidRPr="005D3E79">
        <w:rPr>
          <w:color w:val="auto"/>
          <w:spacing w:val="-9"/>
          <w:szCs w:val="24"/>
        </w:rPr>
        <w:t xml:space="preserve"> </w:t>
      </w:r>
      <w:r w:rsidRPr="005D3E79">
        <w:rPr>
          <w:color w:val="auto"/>
          <w:spacing w:val="-3"/>
          <w:szCs w:val="24"/>
        </w:rPr>
        <w:t>the</w:t>
      </w:r>
      <w:r w:rsidRPr="005D3E79">
        <w:rPr>
          <w:color w:val="auto"/>
          <w:spacing w:val="-12"/>
          <w:szCs w:val="24"/>
        </w:rPr>
        <w:t xml:space="preserve"> </w:t>
      </w:r>
      <w:r w:rsidRPr="005D3E79">
        <w:rPr>
          <w:color w:val="auto"/>
          <w:spacing w:val="-4"/>
          <w:szCs w:val="24"/>
        </w:rPr>
        <w:t>discipline</w:t>
      </w:r>
      <w:r w:rsidRPr="005D3E79">
        <w:rPr>
          <w:color w:val="auto"/>
          <w:spacing w:val="-10"/>
          <w:szCs w:val="24"/>
        </w:rPr>
        <w:t xml:space="preserve"> </w:t>
      </w:r>
      <w:r w:rsidRPr="005D3E79">
        <w:rPr>
          <w:color w:val="auto"/>
          <w:spacing w:val="-3"/>
          <w:szCs w:val="24"/>
        </w:rPr>
        <w:t>has</w:t>
      </w:r>
      <w:r w:rsidRPr="005D3E79">
        <w:rPr>
          <w:color w:val="auto"/>
          <w:spacing w:val="-9"/>
          <w:szCs w:val="24"/>
        </w:rPr>
        <w:t xml:space="preserve"> </w:t>
      </w:r>
      <w:r w:rsidRPr="005D3E79">
        <w:rPr>
          <w:color w:val="auto"/>
          <w:szCs w:val="24"/>
        </w:rPr>
        <w:t>an</w:t>
      </w:r>
      <w:r w:rsidRPr="005D3E79">
        <w:rPr>
          <w:color w:val="auto"/>
          <w:spacing w:val="-10"/>
          <w:szCs w:val="24"/>
        </w:rPr>
        <w:t xml:space="preserve"> </w:t>
      </w:r>
      <w:r w:rsidRPr="005D3E79">
        <w:rPr>
          <w:color w:val="auto"/>
          <w:spacing w:val="-4"/>
          <w:szCs w:val="24"/>
        </w:rPr>
        <w:t>applied</w:t>
      </w:r>
      <w:r w:rsidRPr="005D3E79">
        <w:rPr>
          <w:color w:val="auto"/>
          <w:spacing w:val="-9"/>
          <w:szCs w:val="24"/>
        </w:rPr>
        <w:t xml:space="preserve"> </w:t>
      </w:r>
      <w:r w:rsidRPr="005D3E79">
        <w:rPr>
          <w:color w:val="auto"/>
          <w:spacing w:val="-4"/>
          <w:szCs w:val="24"/>
        </w:rPr>
        <w:t>orientation,</w:t>
      </w:r>
      <w:r w:rsidRPr="005D3E79">
        <w:rPr>
          <w:color w:val="auto"/>
          <w:spacing w:val="-11"/>
          <w:szCs w:val="24"/>
        </w:rPr>
        <w:t xml:space="preserve"> </w:t>
      </w:r>
      <w:r w:rsidRPr="005D3E79">
        <w:rPr>
          <w:color w:val="auto"/>
          <w:spacing w:val="-3"/>
          <w:szCs w:val="24"/>
        </w:rPr>
        <w:t>the</w:t>
      </w:r>
      <w:r w:rsidRPr="005D3E79">
        <w:rPr>
          <w:color w:val="auto"/>
          <w:spacing w:val="-12"/>
          <w:szCs w:val="24"/>
        </w:rPr>
        <w:t xml:space="preserve"> </w:t>
      </w:r>
      <w:r w:rsidRPr="005D3E79">
        <w:rPr>
          <w:color w:val="auto"/>
          <w:spacing w:val="-4"/>
          <w:szCs w:val="24"/>
        </w:rPr>
        <w:t>student</w:t>
      </w:r>
      <w:r w:rsidRPr="005D3E79">
        <w:rPr>
          <w:color w:val="auto"/>
          <w:spacing w:val="-12"/>
          <w:szCs w:val="24"/>
        </w:rPr>
        <w:t xml:space="preserve"> </w:t>
      </w:r>
      <w:r w:rsidRPr="005D3E79">
        <w:rPr>
          <w:color w:val="auto"/>
          <w:spacing w:val="-3"/>
          <w:szCs w:val="24"/>
        </w:rPr>
        <w:t>can</w:t>
      </w:r>
      <w:r w:rsidRPr="005D3E79">
        <w:rPr>
          <w:color w:val="auto"/>
          <w:spacing w:val="-11"/>
          <w:szCs w:val="24"/>
        </w:rPr>
        <w:t xml:space="preserve"> </w:t>
      </w:r>
      <w:r w:rsidRPr="005D3E79">
        <w:rPr>
          <w:color w:val="auto"/>
          <w:spacing w:val="-4"/>
          <w:szCs w:val="24"/>
        </w:rPr>
        <w:t>demonstrate mastery</w:t>
      </w:r>
      <w:r w:rsidRPr="005D3E79">
        <w:rPr>
          <w:color w:val="auto"/>
          <w:spacing w:val="-8"/>
          <w:szCs w:val="24"/>
        </w:rPr>
        <w:t xml:space="preserve"> </w:t>
      </w:r>
      <w:r w:rsidRPr="005D3E79">
        <w:rPr>
          <w:color w:val="auto"/>
          <w:szCs w:val="24"/>
        </w:rPr>
        <w:t>of</w:t>
      </w:r>
      <w:r w:rsidRPr="005D3E79">
        <w:rPr>
          <w:color w:val="auto"/>
          <w:spacing w:val="-8"/>
          <w:szCs w:val="24"/>
        </w:rPr>
        <w:t xml:space="preserve"> </w:t>
      </w:r>
      <w:r w:rsidRPr="005D3E79">
        <w:rPr>
          <w:color w:val="auto"/>
          <w:szCs w:val="24"/>
        </w:rPr>
        <w:t>the</w:t>
      </w:r>
      <w:r w:rsidRPr="005D3E79">
        <w:rPr>
          <w:color w:val="auto"/>
          <w:spacing w:val="-8"/>
          <w:szCs w:val="24"/>
        </w:rPr>
        <w:t xml:space="preserve"> </w:t>
      </w:r>
      <w:r w:rsidRPr="005D3E79">
        <w:rPr>
          <w:color w:val="auto"/>
          <w:spacing w:val="-3"/>
          <w:szCs w:val="24"/>
        </w:rPr>
        <w:t>discipline</w:t>
      </w:r>
      <w:r w:rsidRPr="005D3E79">
        <w:rPr>
          <w:color w:val="auto"/>
          <w:spacing w:val="-8"/>
          <w:szCs w:val="24"/>
        </w:rPr>
        <w:t xml:space="preserve"> </w:t>
      </w:r>
      <w:r w:rsidRPr="005D3E79">
        <w:rPr>
          <w:color w:val="auto"/>
          <w:spacing w:val="-3"/>
          <w:szCs w:val="24"/>
        </w:rPr>
        <w:t>through</w:t>
      </w:r>
      <w:r w:rsidRPr="005D3E79">
        <w:rPr>
          <w:color w:val="auto"/>
          <w:spacing w:val="-7"/>
          <w:szCs w:val="24"/>
        </w:rPr>
        <w:t xml:space="preserve"> </w:t>
      </w:r>
      <w:r w:rsidRPr="005D3E79">
        <w:rPr>
          <w:color w:val="auto"/>
          <w:spacing w:val="-3"/>
          <w:szCs w:val="24"/>
        </w:rPr>
        <w:t>means</w:t>
      </w:r>
      <w:r w:rsidRPr="005D3E79">
        <w:rPr>
          <w:color w:val="auto"/>
          <w:spacing w:val="-8"/>
          <w:szCs w:val="24"/>
        </w:rPr>
        <w:t xml:space="preserve"> </w:t>
      </w:r>
      <w:r w:rsidRPr="005D3E79">
        <w:rPr>
          <w:color w:val="auto"/>
          <w:spacing w:val="-3"/>
          <w:szCs w:val="24"/>
        </w:rPr>
        <w:t>such</w:t>
      </w:r>
      <w:r w:rsidRPr="005D3E79">
        <w:rPr>
          <w:color w:val="auto"/>
          <w:spacing w:val="-7"/>
          <w:szCs w:val="24"/>
        </w:rPr>
        <w:t xml:space="preserve"> </w:t>
      </w:r>
      <w:r w:rsidRPr="005D3E79">
        <w:rPr>
          <w:color w:val="auto"/>
          <w:szCs w:val="24"/>
        </w:rPr>
        <w:t>as</w:t>
      </w:r>
      <w:r w:rsidRPr="005D3E79">
        <w:rPr>
          <w:color w:val="auto"/>
          <w:spacing w:val="-8"/>
          <w:szCs w:val="24"/>
        </w:rPr>
        <w:t xml:space="preserve"> </w:t>
      </w:r>
      <w:r w:rsidRPr="005D3E79">
        <w:rPr>
          <w:color w:val="auto"/>
          <w:spacing w:val="-3"/>
          <w:szCs w:val="24"/>
        </w:rPr>
        <w:t>research</w:t>
      </w:r>
      <w:r w:rsidRPr="005D3E79">
        <w:rPr>
          <w:color w:val="auto"/>
          <w:spacing w:val="-7"/>
          <w:szCs w:val="24"/>
        </w:rPr>
        <w:t xml:space="preserve"> </w:t>
      </w:r>
      <w:r w:rsidRPr="005D3E79">
        <w:rPr>
          <w:color w:val="auto"/>
          <w:spacing w:val="-3"/>
          <w:szCs w:val="24"/>
        </w:rPr>
        <w:t>papers,</w:t>
      </w:r>
      <w:r w:rsidRPr="005D3E79">
        <w:rPr>
          <w:color w:val="auto"/>
          <w:spacing w:val="-7"/>
          <w:szCs w:val="24"/>
        </w:rPr>
        <w:t xml:space="preserve"> </w:t>
      </w:r>
      <w:r w:rsidRPr="005D3E79">
        <w:rPr>
          <w:color w:val="auto"/>
          <w:spacing w:val="-4"/>
          <w:szCs w:val="24"/>
        </w:rPr>
        <w:t>literature</w:t>
      </w:r>
      <w:r w:rsidRPr="005D3E79">
        <w:rPr>
          <w:color w:val="auto"/>
          <w:spacing w:val="-8"/>
          <w:szCs w:val="24"/>
        </w:rPr>
        <w:t xml:space="preserve"> </w:t>
      </w:r>
      <w:r w:rsidRPr="005D3E79">
        <w:rPr>
          <w:color w:val="auto"/>
          <w:spacing w:val="-3"/>
          <w:szCs w:val="24"/>
        </w:rPr>
        <w:t>reviews,</w:t>
      </w:r>
      <w:r w:rsidRPr="005D3E79">
        <w:rPr>
          <w:color w:val="auto"/>
          <w:spacing w:val="-8"/>
          <w:szCs w:val="24"/>
        </w:rPr>
        <w:t xml:space="preserve"> </w:t>
      </w:r>
      <w:r w:rsidRPr="005D3E79">
        <w:rPr>
          <w:color w:val="auto"/>
          <w:spacing w:val="-3"/>
          <w:szCs w:val="24"/>
        </w:rPr>
        <w:t>artistic</w:t>
      </w:r>
      <w:r w:rsidRPr="005D3E79">
        <w:rPr>
          <w:color w:val="auto"/>
          <w:spacing w:val="-7"/>
          <w:szCs w:val="24"/>
        </w:rPr>
        <w:t xml:space="preserve"> </w:t>
      </w:r>
      <w:r w:rsidRPr="005D3E79">
        <w:rPr>
          <w:color w:val="auto"/>
          <w:spacing w:val="-4"/>
          <w:szCs w:val="24"/>
        </w:rPr>
        <w:t>performances, oral/written presentations</w:t>
      </w:r>
      <w:r w:rsidRPr="005D3E79">
        <w:rPr>
          <w:color w:val="auto"/>
          <w:szCs w:val="24"/>
        </w:rPr>
        <w:t>,</w:t>
      </w:r>
      <w:r w:rsidRPr="005D3E79">
        <w:rPr>
          <w:color w:val="auto"/>
          <w:spacing w:val="-4"/>
          <w:szCs w:val="24"/>
        </w:rPr>
        <w:t xml:space="preserve"> </w:t>
      </w:r>
      <w:r w:rsidRPr="005D3E79">
        <w:rPr>
          <w:color w:val="auto"/>
          <w:szCs w:val="24"/>
        </w:rPr>
        <w:t xml:space="preserve">or </w:t>
      </w:r>
      <w:r w:rsidRPr="005D3E79">
        <w:rPr>
          <w:color w:val="auto"/>
          <w:spacing w:val="-3"/>
          <w:szCs w:val="24"/>
        </w:rPr>
        <w:t>case</w:t>
      </w:r>
      <w:r w:rsidRPr="005D3E79">
        <w:rPr>
          <w:color w:val="auto"/>
          <w:spacing w:val="-18"/>
          <w:szCs w:val="24"/>
        </w:rPr>
        <w:t xml:space="preserve"> </w:t>
      </w:r>
      <w:r w:rsidRPr="005D3E79">
        <w:rPr>
          <w:color w:val="auto"/>
          <w:spacing w:val="-4"/>
          <w:szCs w:val="24"/>
        </w:rPr>
        <w:t>studies.</w:t>
      </w:r>
    </w:p>
    <w:p w14:paraId="276EF5CF" w14:textId="3DD83111" w:rsidR="00AB6365" w:rsidRPr="005D3E79" w:rsidRDefault="003A3B34" w:rsidP="00D4282C">
      <w:pPr>
        <w:spacing w:after="0" w:line="480" w:lineRule="auto"/>
        <w:ind w:right="113" w:firstLine="720"/>
        <w:jc w:val="both"/>
        <w:rPr>
          <w:color w:val="auto"/>
          <w:spacing w:val="-4"/>
          <w:szCs w:val="24"/>
        </w:rPr>
      </w:pPr>
      <w:r w:rsidRPr="005D3E79">
        <w:rPr>
          <w:color w:val="auto"/>
          <w:szCs w:val="24"/>
        </w:rPr>
        <w:t xml:space="preserve">The </w:t>
      </w:r>
      <w:r w:rsidRPr="005D3E79">
        <w:rPr>
          <w:color w:val="auto"/>
          <w:spacing w:val="-3"/>
          <w:szCs w:val="24"/>
        </w:rPr>
        <w:t xml:space="preserve">doctoral dissertation </w:t>
      </w:r>
      <w:r w:rsidRPr="005D3E79">
        <w:rPr>
          <w:color w:val="auto"/>
          <w:szCs w:val="24"/>
        </w:rPr>
        <w:t xml:space="preserve">is </w:t>
      </w:r>
      <w:r w:rsidRPr="005D3E79">
        <w:rPr>
          <w:color w:val="auto"/>
          <w:spacing w:val="-3"/>
          <w:szCs w:val="24"/>
        </w:rPr>
        <w:t xml:space="preserve">viewed </w:t>
      </w:r>
      <w:r w:rsidRPr="005D3E79">
        <w:rPr>
          <w:color w:val="auto"/>
          <w:szCs w:val="24"/>
        </w:rPr>
        <w:t xml:space="preserve">in </w:t>
      </w:r>
      <w:r w:rsidRPr="005D3E79">
        <w:rPr>
          <w:color w:val="auto"/>
          <w:spacing w:val="-3"/>
          <w:szCs w:val="24"/>
        </w:rPr>
        <w:t xml:space="preserve">academia </w:t>
      </w:r>
      <w:r w:rsidRPr="005D3E79">
        <w:rPr>
          <w:color w:val="auto"/>
          <w:szCs w:val="24"/>
        </w:rPr>
        <w:t xml:space="preserve">as the </w:t>
      </w:r>
      <w:r w:rsidRPr="005D3E79">
        <w:rPr>
          <w:color w:val="auto"/>
          <w:spacing w:val="-3"/>
          <w:szCs w:val="24"/>
        </w:rPr>
        <w:t xml:space="preserve">ultimate model </w:t>
      </w:r>
      <w:r w:rsidRPr="005D3E79">
        <w:rPr>
          <w:color w:val="auto"/>
          <w:szCs w:val="24"/>
        </w:rPr>
        <w:t xml:space="preserve">of </w:t>
      </w:r>
      <w:r w:rsidRPr="005D3E79">
        <w:rPr>
          <w:color w:val="auto"/>
          <w:spacing w:val="-3"/>
          <w:szCs w:val="24"/>
        </w:rPr>
        <w:t xml:space="preserve">documentation </w:t>
      </w:r>
      <w:r w:rsidRPr="005D3E79">
        <w:rPr>
          <w:color w:val="auto"/>
          <w:szCs w:val="24"/>
        </w:rPr>
        <w:t xml:space="preserve">of </w:t>
      </w:r>
      <w:r w:rsidRPr="005D3E79">
        <w:rPr>
          <w:color w:val="auto"/>
          <w:spacing w:val="-3"/>
          <w:szCs w:val="24"/>
        </w:rPr>
        <w:t xml:space="preserve">the </w:t>
      </w:r>
      <w:r w:rsidRPr="005D3E79">
        <w:rPr>
          <w:color w:val="auto"/>
          <w:spacing w:val="-4"/>
          <w:szCs w:val="24"/>
        </w:rPr>
        <w:t xml:space="preserve">student's research. </w:t>
      </w:r>
      <w:r w:rsidRPr="005D3E79">
        <w:rPr>
          <w:color w:val="auto"/>
          <w:szCs w:val="24"/>
        </w:rPr>
        <w:t xml:space="preserve">The </w:t>
      </w:r>
      <w:r w:rsidRPr="005D3E79">
        <w:rPr>
          <w:color w:val="auto"/>
          <w:spacing w:val="-4"/>
          <w:szCs w:val="24"/>
        </w:rPr>
        <w:t xml:space="preserve">characteristics </w:t>
      </w:r>
      <w:r w:rsidRPr="005D3E79">
        <w:rPr>
          <w:color w:val="auto"/>
          <w:szCs w:val="24"/>
        </w:rPr>
        <w:t xml:space="preserve">of </w:t>
      </w:r>
      <w:r w:rsidRPr="005D3E79">
        <w:rPr>
          <w:color w:val="auto"/>
          <w:spacing w:val="-4"/>
          <w:szCs w:val="24"/>
        </w:rPr>
        <w:t xml:space="preserve">dissertation </w:t>
      </w:r>
      <w:r w:rsidRPr="005D3E79">
        <w:rPr>
          <w:color w:val="auto"/>
          <w:spacing w:val="-3"/>
          <w:szCs w:val="24"/>
        </w:rPr>
        <w:t xml:space="preserve">research include the theoretical </w:t>
      </w:r>
      <w:r w:rsidRPr="005D3E79">
        <w:rPr>
          <w:color w:val="auto"/>
          <w:spacing w:val="-4"/>
          <w:szCs w:val="24"/>
        </w:rPr>
        <w:t xml:space="preserve">background, description </w:t>
      </w:r>
      <w:r w:rsidRPr="005D3E79">
        <w:rPr>
          <w:color w:val="auto"/>
          <w:szCs w:val="24"/>
        </w:rPr>
        <w:t xml:space="preserve">of </w:t>
      </w:r>
      <w:r w:rsidRPr="005D3E79">
        <w:rPr>
          <w:color w:val="auto"/>
          <w:spacing w:val="-3"/>
          <w:szCs w:val="24"/>
        </w:rPr>
        <w:t xml:space="preserve">the problem, the method used </w:t>
      </w:r>
      <w:r w:rsidRPr="005D3E79">
        <w:rPr>
          <w:color w:val="auto"/>
          <w:szCs w:val="24"/>
        </w:rPr>
        <w:t xml:space="preserve">to </w:t>
      </w:r>
      <w:r w:rsidRPr="005D3E79">
        <w:rPr>
          <w:color w:val="auto"/>
          <w:spacing w:val="-3"/>
          <w:szCs w:val="24"/>
        </w:rPr>
        <w:t xml:space="preserve">solve the </w:t>
      </w:r>
      <w:r w:rsidRPr="005D3E79">
        <w:rPr>
          <w:color w:val="auto"/>
          <w:spacing w:val="-4"/>
          <w:szCs w:val="24"/>
        </w:rPr>
        <w:t xml:space="preserve">problem, interpretation </w:t>
      </w:r>
      <w:r w:rsidRPr="005D3E79">
        <w:rPr>
          <w:color w:val="auto"/>
          <w:szCs w:val="24"/>
        </w:rPr>
        <w:t xml:space="preserve">of </w:t>
      </w:r>
      <w:r w:rsidRPr="005D3E79">
        <w:rPr>
          <w:color w:val="auto"/>
          <w:spacing w:val="-4"/>
          <w:szCs w:val="24"/>
        </w:rPr>
        <w:t xml:space="preserve">results and explanation </w:t>
      </w:r>
      <w:r w:rsidRPr="005D3E79">
        <w:rPr>
          <w:color w:val="auto"/>
          <w:szCs w:val="24"/>
        </w:rPr>
        <w:t xml:space="preserve">of </w:t>
      </w:r>
      <w:r w:rsidRPr="005D3E79">
        <w:rPr>
          <w:color w:val="auto"/>
          <w:spacing w:val="-3"/>
          <w:szCs w:val="24"/>
        </w:rPr>
        <w:t xml:space="preserve">their </w:t>
      </w:r>
      <w:r w:rsidRPr="005D3E79">
        <w:rPr>
          <w:color w:val="auto"/>
          <w:spacing w:val="-4"/>
          <w:szCs w:val="24"/>
        </w:rPr>
        <w:t xml:space="preserve">significance. </w:t>
      </w:r>
      <w:r w:rsidRPr="005D3E79">
        <w:rPr>
          <w:color w:val="auto"/>
          <w:spacing w:val="-3"/>
          <w:szCs w:val="24"/>
        </w:rPr>
        <w:t xml:space="preserve">The </w:t>
      </w:r>
      <w:r w:rsidRPr="005D3E79">
        <w:rPr>
          <w:color w:val="auto"/>
          <w:spacing w:val="-4"/>
          <w:szCs w:val="24"/>
        </w:rPr>
        <w:t xml:space="preserve">student </w:t>
      </w:r>
      <w:r w:rsidRPr="005D3E79">
        <w:rPr>
          <w:color w:val="auto"/>
          <w:szCs w:val="24"/>
        </w:rPr>
        <w:t xml:space="preserve">is </w:t>
      </w:r>
      <w:r w:rsidRPr="005D3E79">
        <w:rPr>
          <w:color w:val="auto"/>
          <w:spacing w:val="-3"/>
          <w:szCs w:val="24"/>
        </w:rPr>
        <w:t xml:space="preserve">expected </w:t>
      </w:r>
      <w:r w:rsidRPr="005D3E79">
        <w:rPr>
          <w:color w:val="auto"/>
          <w:szCs w:val="24"/>
        </w:rPr>
        <w:t xml:space="preserve">to </w:t>
      </w:r>
      <w:r w:rsidRPr="005D3E79">
        <w:rPr>
          <w:color w:val="auto"/>
          <w:spacing w:val="-4"/>
          <w:szCs w:val="24"/>
        </w:rPr>
        <w:t xml:space="preserve">produce </w:t>
      </w:r>
      <w:r w:rsidRPr="005D3E79">
        <w:rPr>
          <w:color w:val="auto"/>
          <w:szCs w:val="24"/>
        </w:rPr>
        <w:t xml:space="preserve">a </w:t>
      </w:r>
      <w:r w:rsidRPr="005D3E79">
        <w:rPr>
          <w:color w:val="auto"/>
          <w:spacing w:val="-4"/>
          <w:szCs w:val="24"/>
        </w:rPr>
        <w:t xml:space="preserve">product </w:t>
      </w:r>
      <w:r w:rsidRPr="005D3E79">
        <w:rPr>
          <w:color w:val="auto"/>
          <w:szCs w:val="24"/>
        </w:rPr>
        <w:t xml:space="preserve">of </w:t>
      </w:r>
      <w:r w:rsidRPr="005D3E79">
        <w:rPr>
          <w:color w:val="auto"/>
          <w:spacing w:val="-4"/>
          <w:szCs w:val="24"/>
        </w:rPr>
        <w:t>excellent quality, which reflects</w:t>
      </w:r>
      <w:r w:rsidRPr="005D3E79">
        <w:rPr>
          <w:color w:val="auto"/>
          <w:spacing w:val="-9"/>
          <w:szCs w:val="24"/>
        </w:rPr>
        <w:t xml:space="preserve"> </w:t>
      </w:r>
      <w:r w:rsidRPr="005D3E79">
        <w:rPr>
          <w:color w:val="auto"/>
          <w:spacing w:val="-3"/>
          <w:szCs w:val="24"/>
        </w:rPr>
        <w:t>the</w:t>
      </w:r>
      <w:r w:rsidRPr="005D3E79">
        <w:rPr>
          <w:color w:val="auto"/>
          <w:spacing w:val="-8"/>
          <w:szCs w:val="24"/>
        </w:rPr>
        <w:t xml:space="preserve"> </w:t>
      </w:r>
      <w:r w:rsidRPr="005D3E79">
        <w:rPr>
          <w:color w:val="auto"/>
          <w:spacing w:val="-4"/>
          <w:szCs w:val="24"/>
        </w:rPr>
        <w:t>originality</w:t>
      </w:r>
      <w:r w:rsidRPr="005D3E79">
        <w:rPr>
          <w:color w:val="auto"/>
          <w:spacing w:val="-9"/>
          <w:szCs w:val="24"/>
        </w:rPr>
        <w:t xml:space="preserve"> </w:t>
      </w:r>
      <w:r w:rsidRPr="005D3E79">
        <w:rPr>
          <w:color w:val="auto"/>
          <w:szCs w:val="24"/>
        </w:rPr>
        <w:t>of</w:t>
      </w:r>
      <w:r w:rsidRPr="005D3E79">
        <w:rPr>
          <w:color w:val="auto"/>
          <w:spacing w:val="-7"/>
          <w:szCs w:val="24"/>
        </w:rPr>
        <w:t xml:space="preserve"> </w:t>
      </w:r>
      <w:r w:rsidRPr="005D3E79">
        <w:rPr>
          <w:color w:val="auto"/>
          <w:spacing w:val="-3"/>
          <w:szCs w:val="24"/>
        </w:rPr>
        <w:t>the</w:t>
      </w:r>
      <w:r w:rsidRPr="005D3E79">
        <w:rPr>
          <w:color w:val="auto"/>
          <w:spacing w:val="-10"/>
          <w:szCs w:val="24"/>
        </w:rPr>
        <w:t xml:space="preserve"> </w:t>
      </w:r>
      <w:r w:rsidRPr="005D3E79">
        <w:rPr>
          <w:color w:val="auto"/>
          <w:spacing w:val="-4"/>
          <w:szCs w:val="24"/>
        </w:rPr>
        <w:t>research.</w:t>
      </w:r>
      <w:r w:rsidRPr="005D3E79">
        <w:rPr>
          <w:color w:val="auto"/>
          <w:spacing w:val="43"/>
          <w:szCs w:val="24"/>
        </w:rPr>
        <w:t xml:space="preserve"> </w:t>
      </w:r>
      <w:r w:rsidRPr="005D3E79">
        <w:rPr>
          <w:color w:val="auto"/>
          <w:spacing w:val="-3"/>
          <w:szCs w:val="24"/>
        </w:rPr>
        <w:t>The</w:t>
      </w:r>
      <w:r w:rsidRPr="005D3E79">
        <w:rPr>
          <w:color w:val="auto"/>
          <w:spacing w:val="-9"/>
          <w:szCs w:val="24"/>
        </w:rPr>
        <w:t xml:space="preserve"> </w:t>
      </w:r>
      <w:r w:rsidRPr="005D3E79">
        <w:rPr>
          <w:color w:val="auto"/>
          <w:spacing w:val="-4"/>
          <w:szCs w:val="24"/>
        </w:rPr>
        <w:t>dissertation</w:t>
      </w:r>
      <w:r w:rsidRPr="005D3E79">
        <w:rPr>
          <w:color w:val="auto"/>
          <w:spacing w:val="-9"/>
          <w:szCs w:val="24"/>
        </w:rPr>
        <w:t xml:space="preserve"> </w:t>
      </w:r>
      <w:r w:rsidRPr="005D3E79">
        <w:rPr>
          <w:color w:val="auto"/>
          <w:spacing w:val="-3"/>
          <w:szCs w:val="24"/>
        </w:rPr>
        <w:t>should</w:t>
      </w:r>
      <w:r w:rsidRPr="005D3E79">
        <w:rPr>
          <w:color w:val="auto"/>
          <w:spacing w:val="-9"/>
          <w:szCs w:val="24"/>
        </w:rPr>
        <w:t xml:space="preserve"> </w:t>
      </w:r>
      <w:r w:rsidRPr="005D3E79">
        <w:rPr>
          <w:color w:val="auto"/>
          <w:szCs w:val="24"/>
        </w:rPr>
        <w:t>be</w:t>
      </w:r>
      <w:r w:rsidRPr="005D3E79">
        <w:rPr>
          <w:color w:val="auto"/>
          <w:spacing w:val="-8"/>
          <w:szCs w:val="24"/>
        </w:rPr>
        <w:t xml:space="preserve"> </w:t>
      </w:r>
      <w:r w:rsidRPr="005D3E79">
        <w:rPr>
          <w:color w:val="auto"/>
          <w:spacing w:val="-4"/>
          <w:szCs w:val="24"/>
        </w:rPr>
        <w:t>publishable,</w:t>
      </w:r>
      <w:r w:rsidRPr="005D3E79">
        <w:rPr>
          <w:color w:val="auto"/>
          <w:spacing w:val="-9"/>
          <w:szCs w:val="24"/>
        </w:rPr>
        <w:t xml:space="preserve"> </w:t>
      </w:r>
      <w:r w:rsidRPr="005D3E79">
        <w:rPr>
          <w:color w:val="auto"/>
          <w:szCs w:val="24"/>
        </w:rPr>
        <w:t>if</w:t>
      </w:r>
      <w:r w:rsidRPr="005D3E79">
        <w:rPr>
          <w:color w:val="auto"/>
          <w:spacing w:val="-8"/>
          <w:szCs w:val="24"/>
        </w:rPr>
        <w:t xml:space="preserve"> </w:t>
      </w:r>
      <w:r w:rsidRPr="005D3E79">
        <w:rPr>
          <w:color w:val="auto"/>
          <w:spacing w:val="-3"/>
          <w:szCs w:val="24"/>
        </w:rPr>
        <w:t>not</w:t>
      </w:r>
      <w:r w:rsidRPr="005D3E79">
        <w:rPr>
          <w:color w:val="auto"/>
          <w:spacing w:val="-9"/>
          <w:szCs w:val="24"/>
        </w:rPr>
        <w:t xml:space="preserve"> </w:t>
      </w:r>
      <w:r w:rsidRPr="005D3E79">
        <w:rPr>
          <w:color w:val="auto"/>
          <w:szCs w:val="24"/>
        </w:rPr>
        <w:t>in</w:t>
      </w:r>
      <w:r w:rsidRPr="005D3E79">
        <w:rPr>
          <w:color w:val="auto"/>
          <w:spacing w:val="-8"/>
          <w:szCs w:val="24"/>
        </w:rPr>
        <w:t xml:space="preserve"> </w:t>
      </w:r>
      <w:r w:rsidRPr="005D3E79">
        <w:rPr>
          <w:color w:val="auto"/>
          <w:spacing w:val="-3"/>
          <w:szCs w:val="24"/>
        </w:rPr>
        <w:t>its</w:t>
      </w:r>
      <w:r w:rsidRPr="005D3E79">
        <w:rPr>
          <w:color w:val="auto"/>
          <w:spacing w:val="-9"/>
          <w:szCs w:val="24"/>
        </w:rPr>
        <w:t xml:space="preserve"> </w:t>
      </w:r>
      <w:r w:rsidRPr="005D3E79">
        <w:rPr>
          <w:color w:val="auto"/>
          <w:spacing w:val="-4"/>
          <w:szCs w:val="24"/>
        </w:rPr>
        <w:t>entirety,</w:t>
      </w:r>
      <w:r w:rsidRPr="005D3E79">
        <w:rPr>
          <w:color w:val="auto"/>
          <w:spacing w:val="-8"/>
          <w:szCs w:val="24"/>
        </w:rPr>
        <w:t xml:space="preserve"> </w:t>
      </w:r>
      <w:r w:rsidRPr="005D3E79">
        <w:rPr>
          <w:color w:val="auto"/>
          <w:szCs w:val="24"/>
        </w:rPr>
        <w:t>at</w:t>
      </w:r>
      <w:r w:rsidRPr="005D3E79">
        <w:rPr>
          <w:color w:val="auto"/>
          <w:spacing w:val="-10"/>
          <w:szCs w:val="24"/>
        </w:rPr>
        <w:t xml:space="preserve"> </w:t>
      </w:r>
      <w:r w:rsidRPr="005D3E79">
        <w:rPr>
          <w:color w:val="auto"/>
          <w:spacing w:val="-3"/>
          <w:szCs w:val="24"/>
        </w:rPr>
        <w:t xml:space="preserve">least </w:t>
      </w:r>
      <w:r w:rsidRPr="005D3E79">
        <w:rPr>
          <w:color w:val="auto"/>
          <w:szCs w:val="24"/>
        </w:rPr>
        <w:t xml:space="preserve">in </w:t>
      </w:r>
      <w:r w:rsidRPr="005D3E79">
        <w:rPr>
          <w:color w:val="auto"/>
          <w:spacing w:val="-4"/>
          <w:szCs w:val="24"/>
        </w:rPr>
        <w:t xml:space="preserve">part, </w:t>
      </w:r>
      <w:r w:rsidRPr="005D3E79">
        <w:rPr>
          <w:color w:val="auto"/>
          <w:szCs w:val="24"/>
        </w:rPr>
        <w:t xml:space="preserve">as </w:t>
      </w:r>
      <w:r w:rsidRPr="005D3E79">
        <w:rPr>
          <w:color w:val="auto"/>
          <w:spacing w:val="-4"/>
          <w:szCs w:val="24"/>
        </w:rPr>
        <w:t xml:space="preserve">articles </w:t>
      </w:r>
      <w:r w:rsidRPr="005D3E79">
        <w:rPr>
          <w:color w:val="auto"/>
          <w:szCs w:val="24"/>
        </w:rPr>
        <w:t xml:space="preserve">in </w:t>
      </w:r>
      <w:r w:rsidRPr="005D3E79">
        <w:rPr>
          <w:color w:val="auto"/>
          <w:spacing w:val="-4"/>
          <w:szCs w:val="24"/>
        </w:rPr>
        <w:t>scholarly, peer-reviewed</w:t>
      </w:r>
      <w:r w:rsidRPr="005D3E79">
        <w:rPr>
          <w:color w:val="auto"/>
          <w:spacing w:val="-28"/>
          <w:szCs w:val="24"/>
        </w:rPr>
        <w:t xml:space="preserve"> </w:t>
      </w:r>
      <w:r w:rsidRPr="005D3E79">
        <w:rPr>
          <w:color w:val="auto"/>
          <w:spacing w:val="-4"/>
          <w:szCs w:val="24"/>
        </w:rPr>
        <w:t>journals.</w:t>
      </w:r>
    </w:p>
    <w:p w14:paraId="63CBC2DD" w14:textId="54A1F803" w:rsidR="003A3B34" w:rsidRPr="005D3E79" w:rsidRDefault="003A3B34" w:rsidP="00D4282C">
      <w:pPr>
        <w:spacing w:after="0" w:line="480" w:lineRule="auto"/>
        <w:ind w:right="113" w:firstLine="720"/>
        <w:jc w:val="both"/>
        <w:rPr>
          <w:color w:val="auto"/>
          <w:szCs w:val="24"/>
        </w:rPr>
      </w:pPr>
      <w:r w:rsidRPr="005D3E79">
        <w:rPr>
          <w:color w:val="auto"/>
          <w:spacing w:val="-3"/>
          <w:szCs w:val="24"/>
        </w:rPr>
        <w:t xml:space="preserve">The </w:t>
      </w:r>
      <w:r w:rsidR="00B1245D">
        <w:rPr>
          <w:color w:val="auto"/>
          <w:spacing w:val="-3"/>
          <w:szCs w:val="24"/>
        </w:rPr>
        <w:t xml:space="preserve">master’s </w:t>
      </w:r>
      <w:r w:rsidR="002C7CB2">
        <w:rPr>
          <w:color w:val="auto"/>
          <w:spacing w:val="-3"/>
          <w:szCs w:val="24"/>
        </w:rPr>
        <w:t xml:space="preserve">thesis </w:t>
      </w:r>
      <w:r w:rsidR="00B1245D">
        <w:rPr>
          <w:color w:val="auto"/>
          <w:spacing w:val="-3"/>
          <w:szCs w:val="24"/>
        </w:rPr>
        <w:t>s</w:t>
      </w:r>
      <w:r w:rsidRPr="005D3E79">
        <w:rPr>
          <w:color w:val="auto"/>
          <w:spacing w:val="-3"/>
          <w:szCs w:val="24"/>
        </w:rPr>
        <w:t xml:space="preserve">hould </w:t>
      </w:r>
      <w:r w:rsidRPr="005D3E79">
        <w:rPr>
          <w:color w:val="auto"/>
          <w:spacing w:val="-4"/>
          <w:szCs w:val="24"/>
        </w:rPr>
        <w:t xml:space="preserve">document </w:t>
      </w:r>
      <w:r w:rsidRPr="005D3E79">
        <w:rPr>
          <w:color w:val="auto"/>
          <w:spacing w:val="-3"/>
          <w:szCs w:val="24"/>
        </w:rPr>
        <w:t xml:space="preserve">the </w:t>
      </w:r>
      <w:r w:rsidRPr="005D3E79">
        <w:rPr>
          <w:color w:val="auto"/>
          <w:spacing w:val="-4"/>
          <w:szCs w:val="24"/>
        </w:rPr>
        <w:t xml:space="preserve">student's research </w:t>
      </w:r>
      <w:r w:rsidRPr="005D3E79">
        <w:rPr>
          <w:color w:val="auto"/>
          <w:spacing w:val="-3"/>
          <w:szCs w:val="24"/>
        </w:rPr>
        <w:t xml:space="preserve">study and maintain </w:t>
      </w:r>
      <w:r w:rsidRPr="005D3E79">
        <w:rPr>
          <w:color w:val="auto"/>
          <w:szCs w:val="24"/>
        </w:rPr>
        <w:t xml:space="preserve">all </w:t>
      </w:r>
      <w:r w:rsidRPr="005D3E79">
        <w:rPr>
          <w:color w:val="auto"/>
          <w:spacing w:val="-3"/>
          <w:szCs w:val="24"/>
        </w:rPr>
        <w:t xml:space="preserve">the </w:t>
      </w:r>
      <w:r w:rsidRPr="005D3E79">
        <w:rPr>
          <w:color w:val="auto"/>
          <w:spacing w:val="-4"/>
          <w:szCs w:val="24"/>
        </w:rPr>
        <w:t>characteristics</w:t>
      </w:r>
      <w:r w:rsidRPr="005D3E79">
        <w:rPr>
          <w:color w:val="auto"/>
          <w:spacing w:val="49"/>
          <w:szCs w:val="24"/>
        </w:rPr>
        <w:t xml:space="preserve"> </w:t>
      </w:r>
      <w:r w:rsidRPr="005D3E79">
        <w:rPr>
          <w:color w:val="auto"/>
          <w:szCs w:val="24"/>
        </w:rPr>
        <w:t xml:space="preserve">of </w:t>
      </w:r>
      <w:r w:rsidRPr="005D3E79">
        <w:rPr>
          <w:color w:val="auto"/>
          <w:spacing w:val="-3"/>
          <w:szCs w:val="24"/>
        </w:rPr>
        <w:t xml:space="preserve">the </w:t>
      </w:r>
      <w:r w:rsidRPr="005D3E79">
        <w:rPr>
          <w:color w:val="auto"/>
          <w:spacing w:val="-4"/>
          <w:szCs w:val="24"/>
        </w:rPr>
        <w:t xml:space="preserve">dissertation, </w:t>
      </w:r>
      <w:r w:rsidRPr="005D3E79">
        <w:rPr>
          <w:color w:val="auto"/>
          <w:spacing w:val="-3"/>
          <w:szCs w:val="24"/>
        </w:rPr>
        <w:t xml:space="preserve">but </w:t>
      </w:r>
      <w:r w:rsidRPr="005D3E79">
        <w:rPr>
          <w:color w:val="auto"/>
          <w:szCs w:val="24"/>
        </w:rPr>
        <w:t xml:space="preserve">to a </w:t>
      </w:r>
      <w:r w:rsidRPr="005D3E79">
        <w:rPr>
          <w:color w:val="auto"/>
          <w:spacing w:val="-3"/>
          <w:szCs w:val="24"/>
        </w:rPr>
        <w:t xml:space="preserve">lower degree </w:t>
      </w:r>
      <w:r w:rsidRPr="005D3E79">
        <w:rPr>
          <w:color w:val="auto"/>
          <w:szCs w:val="24"/>
        </w:rPr>
        <w:t xml:space="preserve">of </w:t>
      </w:r>
      <w:r w:rsidRPr="005D3E79">
        <w:rPr>
          <w:color w:val="auto"/>
          <w:spacing w:val="-4"/>
          <w:szCs w:val="24"/>
        </w:rPr>
        <w:t xml:space="preserve">intensity--the distinction </w:t>
      </w:r>
      <w:r w:rsidRPr="005D3E79">
        <w:rPr>
          <w:color w:val="auto"/>
          <w:szCs w:val="24"/>
        </w:rPr>
        <w:t xml:space="preserve">of </w:t>
      </w:r>
      <w:r w:rsidRPr="005D3E79">
        <w:rPr>
          <w:color w:val="auto"/>
          <w:spacing w:val="-3"/>
          <w:szCs w:val="24"/>
        </w:rPr>
        <w:t xml:space="preserve">which only the </w:t>
      </w:r>
      <w:r w:rsidRPr="005D3E79">
        <w:rPr>
          <w:color w:val="auto"/>
          <w:spacing w:val="-4"/>
          <w:szCs w:val="24"/>
        </w:rPr>
        <w:t xml:space="preserve">experienced research </w:t>
      </w:r>
      <w:r w:rsidRPr="005D3E79">
        <w:rPr>
          <w:color w:val="auto"/>
          <w:spacing w:val="-3"/>
          <w:szCs w:val="24"/>
        </w:rPr>
        <w:t xml:space="preserve">advisor can </w:t>
      </w:r>
      <w:r w:rsidRPr="005D3E79">
        <w:rPr>
          <w:color w:val="auto"/>
          <w:spacing w:val="-4"/>
          <w:szCs w:val="24"/>
        </w:rPr>
        <w:t xml:space="preserve">assign, determine, </w:t>
      </w:r>
      <w:r w:rsidRPr="005D3E79">
        <w:rPr>
          <w:color w:val="auto"/>
          <w:spacing w:val="-3"/>
          <w:szCs w:val="24"/>
        </w:rPr>
        <w:t xml:space="preserve">and evaluate. </w:t>
      </w:r>
      <w:r w:rsidRPr="005D3E79">
        <w:rPr>
          <w:color w:val="auto"/>
          <w:szCs w:val="24"/>
        </w:rPr>
        <w:t xml:space="preserve">In </w:t>
      </w:r>
      <w:r w:rsidRPr="005D3E79">
        <w:rPr>
          <w:color w:val="auto"/>
          <w:spacing w:val="-3"/>
          <w:szCs w:val="24"/>
        </w:rPr>
        <w:t xml:space="preserve">both cases, however, the format used for </w:t>
      </w:r>
      <w:r w:rsidRPr="005D3E79">
        <w:rPr>
          <w:color w:val="auto"/>
          <w:spacing w:val="-4"/>
          <w:szCs w:val="24"/>
        </w:rPr>
        <w:t>the</w:t>
      </w:r>
      <w:r w:rsidR="000F78EC">
        <w:rPr>
          <w:color w:val="auto"/>
          <w:spacing w:val="-4"/>
          <w:szCs w:val="24"/>
        </w:rPr>
        <w:t xml:space="preserve"> </w:t>
      </w:r>
      <w:r w:rsidR="00B1245D" w:rsidRPr="000F78EC">
        <w:t>dissertation and thesis m</w:t>
      </w:r>
      <w:r w:rsidRPr="000F78EC">
        <w:t>anuscript</w:t>
      </w:r>
      <w:r w:rsidRPr="005F2D8A">
        <w:rPr>
          <w:color w:val="FF0000"/>
          <w:spacing w:val="-3"/>
          <w:szCs w:val="24"/>
        </w:rPr>
        <w:t xml:space="preserve"> </w:t>
      </w:r>
      <w:r w:rsidRPr="005D3E79">
        <w:rPr>
          <w:color w:val="auto"/>
          <w:szCs w:val="24"/>
        </w:rPr>
        <w:t xml:space="preserve">is </w:t>
      </w:r>
      <w:r w:rsidRPr="005D3E79">
        <w:rPr>
          <w:color w:val="auto"/>
          <w:spacing w:val="-3"/>
          <w:szCs w:val="24"/>
        </w:rPr>
        <w:t xml:space="preserve">one </w:t>
      </w:r>
      <w:r w:rsidRPr="005D3E79">
        <w:rPr>
          <w:color w:val="auto"/>
          <w:szCs w:val="24"/>
        </w:rPr>
        <w:t>and</w:t>
      </w:r>
      <w:r w:rsidRPr="005D3E79">
        <w:rPr>
          <w:color w:val="auto"/>
          <w:spacing w:val="-3"/>
          <w:szCs w:val="24"/>
        </w:rPr>
        <w:t xml:space="preserve"> the same</w:t>
      </w:r>
      <w:r w:rsidRPr="005D3E79">
        <w:rPr>
          <w:color w:val="auto"/>
          <w:szCs w:val="24"/>
        </w:rPr>
        <w:t xml:space="preserve">. All graduate work reflects the efforts of the students and their faculty mentors, and as published works also represent the University, so works of high caliber are to be produced.  </w:t>
      </w:r>
    </w:p>
    <w:p w14:paraId="1AFF8B74" w14:textId="77777777" w:rsidR="003A3B34" w:rsidRPr="005D3E79" w:rsidRDefault="003A3B34" w:rsidP="00D4282C">
      <w:pPr>
        <w:spacing w:after="0" w:line="480" w:lineRule="auto"/>
        <w:ind w:right="113" w:firstLine="720"/>
        <w:jc w:val="both"/>
        <w:rPr>
          <w:color w:val="auto"/>
          <w:szCs w:val="24"/>
        </w:rPr>
      </w:pPr>
      <w:r w:rsidRPr="005D3E79">
        <w:rPr>
          <w:color w:val="auto"/>
          <w:spacing w:val="-3"/>
          <w:szCs w:val="24"/>
        </w:rPr>
        <w:lastRenderedPageBreak/>
        <w:t xml:space="preserve">The </w:t>
      </w:r>
      <w:r w:rsidRPr="005D3E79">
        <w:rPr>
          <w:color w:val="auto"/>
          <w:spacing w:val="-4"/>
          <w:szCs w:val="24"/>
        </w:rPr>
        <w:t xml:space="preserve">purpose </w:t>
      </w:r>
      <w:r w:rsidRPr="005D3E79">
        <w:rPr>
          <w:color w:val="auto"/>
          <w:szCs w:val="24"/>
        </w:rPr>
        <w:t xml:space="preserve">of </w:t>
      </w:r>
      <w:r w:rsidRPr="005D3E79">
        <w:rPr>
          <w:color w:val="auto"/>
          <w:spacing w:val="-3"/>
          <w:szCs w:val="24"/>
        </w:rPr>
        <w:t xml:space="preserve">this </w:t>
      </w:r>
      <w:r w:rsidRPr="005D3E79">
        <w:rPr>
          <w:color w:val="auto"/>
          <w:spacing w:val="-4"/>
          <w:szCs w:val="24"/>
        </w:rPr>
        <w:t xml:space="preserve">manual </w:t>
      </w:r>
      <w:r w:rsidRPr="005D3E79">
        <w:rPr>
          <w:color w:val="auto"/>
          <w:szCs w:val="24"/>
        </w:rPr>
        <w:t xml:space="preserve">is to </w:t>
      </w:r>
      <w:r w:rsidRPr="005D3E79">
        <w:rPr>
          <w:color w:val="auto"/>
          <w:spacing w:val="-4"/>
          <w:szCs w:val="24"/>
        </w:rPr>
        <w:t xml:space="preserve">assist </w:t>
      </w:r>
      <w:r w:rsidRPr="005D3E79">
        <w:rPr>
          <w:color w:val="auto"/>
          <w:spacing w:val="-3"/>
          <w:szCs w:val="24"/>
        </w:rPr>
        <w:t xml:space="preserve">the </w:t>
      </w:r>
      <w:r w:rsidRPr="005D3E79">
        <w:rPr>
          <w:color w:val="auto"/>
          <w:spacing w:val="-4"/>
          <w:szCs w:val="24"/>
        </w:rPr>
        <w:t xml:space="preserve">graduate student </w:t>
      </w:r>
      <w:r w:rsidRPr="005D3E79">
        <w:rPr>
          <w:color w:val="auto"/>
          <w:spacing w:val="-3"/>
          <w:szCs w:val="24"/>
        </w:rPr>
        <w:t xml:space="preserve">and the </w:t>
      </w:r>
      <w:r w:rsidRPr="005D3E79">
        <w:rPr>
          <w:color w:val="auto"/>
          <w:spacing w:val="-4"/>
          <w:szCs w:val="24"/>
        </w:rPr>
        <w:t>graduate advisory committee in</w:t>
      </w:r>
      <w:r w:rsidRPr="005D3E79">
        <w:rPr>
          <w:color w:val="auto"/>
          <w:spacing w:val="49"/>
          <w:szCs w:val="24"/>
        </w:rPr>
        <w:t xml:space="preserve"> </w:t>
      </w:r>
      <w:r w:rsidRPr="005D3E79">
        <w:rPr>
          <w:color w:val="auto"/>
          <w:spacing w:val="-4"/>
          <w:szCs w:val="24"/>
        </w:rPr>
        <w:t xml:space="preserve">establishing guidelines </w:t>
      </w:r>
      <w:r w:rsidRPr="005D3E79">
        <w:rPr>
          <w:color w:val="auto"/>
          <w:spacing w:val="-3"/>
          <w:szCs w:val="24"/>
        </w:rPr>
        <w:t xml:space="preserve">for </w:t>
      </w:r>
      <w:r w:rsidRPr="005D3E79">
        <w:rPr>
          <w:color w:val="auto"/>
          <w:spacing w:val="-4"/>
          <w:szCs w:val="24"/>
        </w:rPr>
        <w:t xml:space="preserve">theses </w:t>
      </w:r>
      <w:r w:rsidRPr="005D3E79">
        <w:rPr>
          <w:color w:val="auto"/>
          <w:spacing w:val="-3"/>
          <w:szCs w:val="24"/>
        </w:rPr>
        <w:t xml:space="preserve">and </w:t>
      </w:r>
      <w:r w:rsidRPr="005D3E79">
        <w:rPr>
          <w:color w:val="auto"/>
          <w:spacing w:val="-4"/>
          <w:szCs w:val="24"/>
        </w:rPr>
        <w:t xml:space="preserve">dissertations through </w:t>
      </w:r>
      <w:r w:rsidRPr="005D3E79">
        <w:rPr>
          <w:color w:val="auto"/>
          <w:spacing w:val="-3"/>
          <w:szCs w:val="24"/>
        </w:rPr>
        <w:t xml:space="preserve">the </w:t>
      </w:r>
      <w:r w:rsidRPr="005D3E79">
        <w:rPr>
          <w:color w:val="auto"/>
          <w:spacing w:val="-4"/>
          <w:szCs w:val="24"/>
        </w:rPr>
        <w:t xml:space="preserve">instructions contained </w:t>
      </w:r>
      <w:r w:rsidRPr="005D3E79">
        <w:rPr>
          <w:color w:val="auto"/>
          <w:spacing w:val="-3"/>
          <w:szCs w:val="24"/>
        </w:rPr>
        <w:t xml:space="preserve">herein. The </w:t>
      </w:r>
      <w:r w:rsidRPr="005D3E79">
        <w:rPr>
          <w:color w:val="auto"/>
          <w:spacing w:val="-4"/>
          <w:szCs w:val="24"/>
        </w:rPr>
        <w:t>Graduate Council has approved the manual.</w:t>
      </w:r>
    </w:p>
    <w:p w14:paraId="58959B95" w14:textId="77777777" w:rsidR="003A3B34" w:rsidRPr="005D3E79" w:rsidRDefault="003A3B34" w:rsidP="00244381">
      <w:pPr>
        <w:spacing w:before="195" w:after="0" w:line="276" w:lineRule="auto"/>
        <w:ind w:right="114"/>
        <w:rPr>
          <w:color w:val="auto"/>
          <w:spacing w:val="-3"/>
          <w:szCs w:val="24"/>
        </w:rPr>
      </w:pPr>
    </w:p>
    <w:p w14:paraId="7E7E970A" w14:textId="3157E370" w:rsidR="003A3B34" w:rsidRPr="005D3E79" w:rsidRDefault="003A3B34" w:rsidP="00244381">
      <w:pPr>
        <w:spacing w:before="195" w:after="0" w:line="276" w:lineRule="auto"/>
        <w:ind w:right="114"/>
        <w:jc w:val="right"/>
        <w:rPr>
          <w:color w:val="auto"/>
          <w:szCs w:val="24"/>
        </w:rPr>
      </w:pPr>
      <w:r w:rsidRPr="005D3E79">
        <w:rPr>
          <w:color w:val="auto"/>
          <w:spacing w:val="-3"/>
          <w:szCs w:val="24"/>
        </w:rPr>
        <w:t xml:space="preserve">Dr. </w:t>
      </w:r>
      <w:r w:rsidR="00130EB3">
        <w:rPr>
          <w:color w:val="auto"/>
          <w:spacing w:val="-3"/>
          <w:szCs w:val="24"/>
        </w:rPr>
        <w:t>Darin</w:t>
      </w:r>
      <w:r w:rsidR="007C23A7">
        <w:rPr>
          <w:color w:val="auto"/>
          <w:spacing w:val="-3"/>
          <w:szCs w:val="24"/>
        </w:rPr>
        <w:t xml:space="preserve"> </w:t>
      </w:r>
      <w:r w:rsidR="00130EB3">
        <w:rPr>
          <w:color w:val="auto"/>
          <w:spacing w:val="-3"/>
          <w:szCs w:val="24"/>
        </w:rPr>
        <w:t>T</w:t>
      </w:r>
      <w:r w:rsidR="007C23A7">
        <w:rPr>
          <w:color w:val="auto"/>
          <w:spacing w:val="-3"/>
          <w:szCs w:val="24"/>
        </w:rPr>
        <w:t xml:space="preserve">. </w:t>
      </w:r>
      <w:proofErr w:type="spellStart"/>
      <w:r w:rsidR="00130EB3">
        <w:rPr>
          <w:color w:val="auto"/>
          <w:spacing w:val="-3"/>
          <w:szCs w:val="24"/>
        </w:rPr>
        <w:t>Hoskisson</w:t>
      </w:r>
      <w:proofErr w:type="spellEnd"/>
    </w:p>
    <w:p w14:paraId="4D5D18DD" w14:textId="078FBAFE" w:rsidR="00E72DD1" w:rsidRDefault="00130EB3" w:rsidP="00640B66">
      <w:pPr>
        <w:pStyle w:val="NormalWeb"/>
        <w:shd w:val="clear" w:color="auto" w:fill="FFFFFF"/>
        <w:jc w:val="right"/>
        <w:rPr>
          <w:color w:val="212529"/>
        </w:rPr>
      </w:pPr>
      <w:r w:rsidRPr="00130EB3">
        <w:rPr>
          <w:color w:val="212529"/>
        </w:rPr>
        <w:t>Associate Vice President for Academic Affairs</w:t>
      </w:r>
    </w:p>
    <w:p w14:paraId="565E1A09" w14:textId="30055A8C" w:rsidR="00130EB3" w:rsidRPr="00130EB3" w:rsidRDefault="00130EB3" w:rsidP="00640B66">
      <w:pPr>
        <w:pStyle w:val="NormalWeb"/>
        <w:shd w:val="clear" w:color="auto" w:fill="FFFFFF"/>
        <w:spacing w:before="0" w:beforeAutospacing="0"/>
        <w:jc w:val="right"/>
        <w:rPr>
          <w:color w:val="212529"/>
        </w:rPr>
      </w:pPr>
      <w:r w:rsidRPr="00130EB3">
        <w:rPr>
          <w:color w:val="212529"/>
        </w:rPr>
        <w:t>and Dean, College of Graduate Studies</w:t>
      </w:r>
    </w:p>
    <w:p w14:paraId="3CB38580" w14:textId="332BAB69" w:rsidR="00130EB3" w:rsidRDefault="003E1A13" w:rsidP="00130EB3">
      <w:pPr>
        <w:pStyle w:val="Heading2"/>
        <w:shd w:val="clear" w:color="auto" w:fill="FFFFFF"/>
        <w:spacing w:before="0"/>
        <w:rPr>
          <w:rFonts w:ascii="Roboto" w:hAnsi="Roboto"/>
          <w:color w:val="212529"/>
        </w:rPr>
      </w:pPr>
      <w:r>
        <w:tab/>
      </w:r>
      <w:r>
        <w:tab/>
      </w:r>
    </w:p>
    <w:p w14:paraId="28605C4B" w14:textId="4E155598" w:rsidR="002F1D2A" w:rsidRDefault="002F1D2A">
      <w:r>
        <w:br w:type="page"/>
      </w:r>
    </w:p>
    <w:p w14:paraId="3F8FC97C" w14:textId="75318412" w:rsidR="001A0643" w:rsidRPr="000109D4" w:rsidRDefault="001A0643" w:rsidP="001A0643">
      <w:pPr>
        <w:pStyle w:val="TOCHeading"/>
        <w:jc w:val="center"/>
        <w:rPr>
          <w:rFonts w:ascii="Times New Roman" w:hAnsi="Times New Roman" w:cs="Times New Roman"/>
          <w:b/>
          <w:color w:val="000000" w:themeColor="text1"/>
          <w:sz w:val="24"/>
          <w:szCs w:val="24"/>
        </w:rPr>
      </w:pPr>
      <w:bookmarkStart w:id="0" w:name="_Toc33708544"/>
      <w:r w:rsidRPr="000109D4">
        <w:rPr>
          <w:rFonts w:ascii="Times New Roman" w:hAnsi="Times New Roman" w:cs="Times New Roman"/>
          <w:b/>
          <w:color w:val="000000" w:themeColor="text1"/>
          <w:sz w:val="24"/>
          <w:szCs w:val="24"/>
        </w:rPr>
        <w:lastRenderedPageBreak/>
        <w:t xml:space="preserve">TABLE OF CONTENTS </w:t>
      </w:r>
    </w:p>
    <w:p w14:paraId="48637471" w14:textId="7288296B" w:rsidR="00984086" w:rsidRDefault="001A0643" w:rsidP="001A0643">
      <w:pPr>
        <w:spacing w:line="480" w:lineRule="auto"/>
        <w:jc w:val="right"/>
        <w:rPr>
          <w:color w:val="auto"/>
          <w:szCs w:val="24"/>
        </w:rPr>
      </w:pPr>
      <w:r>
        <w:rPr>
          <w:color w:val="auto"/>
          <w:szCs w:val="24"/>
        </w:rPr>
        <w:t>Page</w:t>
      </w:r>
    </w:p>
    <w:p w14:paraId="1F00D538" w14:textId="3B716BC3" w:rsidR="0012484B" w:rsidRDefault="0012484B" w:rsidP="0012484B">
      <w:pPr>
        <w:pStyle w:val="TOC1"/>
        <w:rPr>
          <w:rFonts w:eastAsiaTheme="minorHAnsi"/>
        </w:rPr>
      </w:pPr>
      <w:r>
        <w:rPr>
          <w:rFonts w:eastAsiaTheme="minorHAnsi"/>
        </w:rPr>
        <w:t>FORWARD</w:t>
      </w:r>
      <w:r>
        <w:rPr>
          <w:rFonts w:eastAsiaTheme="minorHAnsi"/>
        </w:rPr>
        <w:tab/>
        <w:t>iii</w:t>
      </w:r>
    </w:p>
    <w:sdt>
      <w:sdtPr>
        <w:rPr>
          <w:rFonts w:eastAsiaTheme="minorHAnsi"/>
          <w:noProof w:val="0"/>
          <w:color w:val="000000"/>
          <w:szCs w:val="22"/>
        </w:rPr>
        <w:id w:val="1903869083"/>
        <w:docPartObj>
          <w:docPartGallery w:val="Table of Contents"/>
          <w:docPartUnique/>
        </w:docPartObj>
      </w:sdtPr>
      <w:sdtEndPr/>
      <w:sdtContent>
        <w:p w14:paraId="4C71F7D0" w14:textId="504916E9" w:rsidR="001A0643" w:rsidRPr="00481C80" w:rsidRDefault="001A0643" w:rsidP="0012484B">
          <w:pPr>
            <w:pStyle w:val="TOC1"/>
          </w:pPr>
          <w:r w:rsidRPr="00481C80">
            <w:t>C</w:t>
          </w:r>
          <w:r w:rsidR="00481C80" w:rsidRPr="00481C80">
            <w:t xml:space="preserve">HAPTER 1. INTRODUCTION </w:t>
          </w:r>
          <w:r w:rsidRPr="00481C80">
            <w:ptab w:relativeTo="margin" w:alignment="right" w:leader="dot"/>
          </w:r>
          <w:r w:rsidRPr="00481C80">
            <w:t>1</w:t>
          </w:r>
        </w:p>
        <w:p w14:paraId="7328324F" w14:textId="6DD5B1B7" w:rsidR="00481C80" w:rsidRDefault="00481C80" w:rsidP="00F06238">
          <w:pPr>
            <w:pStyle w:val="TOC2"/>
            <w:numPr>
              <w:ilvl w:val="1"/>
              <w:numId w:val="18"/>
            </w:numPr>
          </w:pPr>
          <w:r>
            <w:t>Choice of Subject</w:t>
          </w:r>
          <w:r>
            <w:tab/>
          </w:r>
          <w:r w:rsidR="00DC7441">
            <w:t>1</w:t>
          </w:r>
          <w:r>
            <w:t xml:space="preserve"> </w:t>
          </w:r>
        </w:p>
        <w:p w14:paraId="08D39078" w14:textId="4C954683" w:rsidR="00481C80" w:rsidRDefault="00481C80" w:rsidP="00F06238">
          <w:pPr>
            <w:pStyle w:val="TOC2"/>
            <w:numPr>
              <w:ilvl w:val="1"/>
              <w:numId w:val="18"/>
            </w:numPr>
          </w:pPr>
          <w:r>
            <w:t xml:space="preserve">Proposal. Preparation and Submission </w:t>
          </w:r>
          <w:r>
            <w:tab/>
          </w:r>
          <w:r w:rsidR="00717F47">
            <w:t>2</w:t>
          </w:r>
        </w:p>
        <w:p w14:paraId="4B3CC20D" w14:textId="4DE48FE7" w:rsidR="001A0643" w:rsidRPr="00481C80" w:rsidRDefault="00481C80" w:rsidP="00F06238">
          <w:pPr>
            <w:pStyle w:val="TOC2"/>
            <w:numPr>
              <w:ilvl w:val="1"/>
              <w:numId w:val="18"/>
            </w:numPr>
          </w:pPr>
          <w:r>
            <w:t>Part of a Manuscript</w:t>
          </w:r>
          <w:r w:rsidR="001A0643" w:rsidRPr="00481C80">
            <w:ptab w:relativeTo="margin" w:alignment="right" w:leader="dot"/>
          </w:r>
          <w:r w:rsidR="00717F47">
            <w:t>3</w:t>
          </w:r>
        </w:p>
        <w:p w14:paraId="4C79C257" w14:textId="6B261ABA" w:rsidR="001A0643" w:rsidRPr="00481C80" w:rsidRDefault="00481C80" w:rsidP="0012484B">
          <w:pPr>
            <w:pStyle w:val="TOC1"/>
          </w:pPr>
          <w:r>
            <w:t xml:space="preserve">CHAPTER 2. PRELIMINARY PAGES </w:t>
          </w:r>
          <w:r w:rsidR="001A0643" w:rsidRPr="00481C80">
            <w:ptab w:relativeTo="margin" w:alignment="right" w:leader="dot"/>
          </w:r>
          <w:r w:rsidR="001A0643" w:rsidRPr="00481C80">
            <w:t>4</w:t>
          </w:r>
        </w:p>
        <w:p w14:paraId="656B7778" w14:textId="53BAE0B2" w:rsidR="00481C80" w:rsidRDefault="00481C80" w:rsidP="00F06238">
          <w:pPr>
            <w:pStyle w:val="TOC2"/>
          </w:pPr>
          <w:r>
            <w:t>2.1 Title Page</w:t>
          </w:r>
          <w:r w:rsidR="001420FD">
            <w:tab/>
          </w:r>
          <w:r w:rsidR="00717F47">
            <w:t>4</w:t>
          </w:r>
        </w:p>
        <w:p w14:paraId="198D470A" w14:textId="1E192540" w:rsidR="00481C80" w:rsidRDefault="00481C80" w:rsidP="00F06238">
          <w:pPr>
            <w:pStyle w:val="TOC2"/>
          </w:pPr>
          <w:r>
            <w:t>2.2 Signature Page</w:t>
          </w:r>
          <w:r w:rsidR="001420FD">
            <w:tab/>
          </w:r>
          <w:r w:rsidR="00717F47">
            <w:t>5</w:t>
          </w:r>
        </w:p>
        <w:p w14:paraId="66AC73BB" w14:textId="1C07F9B7" w:rsidR="00481C80" w:rsidRDefault="00481C80" w:rsidP="00F06238">
          <w:pPr>
            <w:pStyle w:val="TOC2"/>
          </w:pPr>
          <w:r>
            <w:t>2.3 Abstract Page</w:t>
          </w:r>
          <w:r w:rsidR="001420FD">
            <w:tab/>
          </w:r>
          <w:r w:rsidR="00717F47">
            <w:t>6</w:t>
          </w:r>
        </w:p>
        <w:p w14:paraId="0E5A1803" w14:textId="69CE3AA4" w:rsidR="00481C80" w:rsidRDefault="00481C80" w:rsidP="00F06238">
          <w:pPr>
            <w:pStyle w:val="TOC2"/>
          </w:pPr>
          <w:r>
            <w:t>2.4 Dedication and Acknowledgements Pages</w:t>
          </w:r>
          <w:r w:rsidR="001420FD">
            <w:tab/>
          </w:r>
          <w:r w:rsidR="00717F47">
            <w:t>7</w:t>
          </w:r>
          <w:r>
            <w:t xml:space="preserve"> </w:t>
          </w:r>
        </w:p>
        <w:p w14:paraId="71FB935F" w14:textId="78BE936C" w:rsidR="00481C80" w:rsidRDefault="00481C80" w:rsidP="00F06238">
          <w:pPr>
            <w:pStyle w:val="TOC2"/>
          </w:pPr>
          <w:r>
            <w:t>2.5 Table of Contents</w:t>
          </w:r>
          <w:r w:rsidR="001420FD">
            <w:tab/>
          </w:r>
          <w:r w:rsidR="00717F47">
            <w:t>7</w:t>
          </w:r>
          <w:r>
            <w:t xml:space="preserve"> </w:t>
          </w:r>
        </w:p>
        <w:p w14:paraId="38EE24AF" w14:textId="44D55F86" w:rsidR="00481C80" w:rsidRDefault="00481C80" w:rsidP="00F06238">
          <w:pPr>
            <w:pStyle w:val="TOC2"/>
          </w:pPr>
          <w:r>
            <w:t>2.6 List of Figures and List of Tables</w:t>
          </w:r>
          <w:r w:rsidR="001420FD">
            <w:tab/>
          </w:r>
          <w:r w:rsidR="00717F47">
            <w:t>8</w:t>
          </w:r>
          <w:r>
            <w:t xml:space="preserve"> </w:t>
          </w:r>
        </w:p>
        <w:p w14:paraId="68C9BA28" w14:textId="0FCC46BC" w:rsidR="00481C80" w:rsidRDefault="00481C80" w:rsidP="00F06238">
          <w:pPr>
            <w:pStyle w:val="TOC2"/>
          </w:pPr>
          <w:r>
            <w:t>CHAPTER 3. NARRATIVE NEXT</w:t>
          </w:r>
          <w:r w:rsidR="001420FD">
            <w:tab/>
          </w:r>
          <w:r w:rsidR="00717F47">
            <w:t>10</w:t>
          </w:r>
          <w:r>
            <w:t xml:space="preserve"> </w:t>
          </w:r>
        </w:p>
        <w:p w14:paraId="2314558D" w14:textId="1C8C1D5A" w:rsidR="009B218B" w:rsidRDefault="009B218B" w:rsidP="00F06238">
          <w:pPr>
            <w:pStyle w:val="TOC2"/>
          </w:pPr>
          <w:r>
            <w:t>3.1 Chapter Designation</w:t>
          </w:r>
          <w:r>
            <w:tab/>
            <w:t>10</w:t>
          </w:r>
        </w:p>
        <w:p w14:paraId="65B051E4" w14:textId="01BB5D35" w:rsidR="009B218B" w:rsidRDefault="009B218B" w:rsidP="00F06238">
          <w:pPr>
            <w:pStyle w:val="TOC2"/>
          </w:pPr>
          <w:r>
            <w:t xml:space="preserve">            3.1.1 Subdivisions</w:t>
          </w:r>
          <w:r>
            <w:tab/>
            <w:t>10</w:t>
          </w:r>
        </w:p>
        <w:p w14:paraId="33835693" w14:textId="1C39FB0C" w:rsidR="00481C80" w:rsidRDefault="009B218B" w:rsidP="00F06238">
          <w:pPr>
            <w:pStyle w:val="TOC2"/>
          </w:pPr>
          <w:r>
            <w:t>3.2 Style</w:t>
          </w:r>
          <w:r>
            <w:tab/>
          </w:r>
          <w:r>
            <w:tab/>
            <w:t>11</w:t>
          </w:r>
        </w:p>
        <w:p w14:paraId="40145CC6" w14:textId="0730A237" w:rsidR="001420FD" w:rsidRDefault="009B218B" w:rsidP="00F06238">
          <w:pPr>
            <w:pStyle w:val="TOC2"/>
          </w:pPr>
          <w:r>
            <w:t>3.3</w:t>
          </w:r>
          <w:r w:rsidR="00481C80">
            <w:t xml:space="preserve"> Format</w:t>
          </w:r>
          <w:r w:rsidR="001420FD">
            <w:tab/>
          </w:r>
          <w:r w:rsidR="001420FD">
            <w:tab/>
          </w:r>
          <w:r w:rsidR="00717F47">
            <w:t>12</w:t>
          </w:r>
        </w:p>
        <w:p w14:paraId="68E3F4C5" w14:textId="1732417F" w:rsidR="001420FD" w:rsidRDefault="009B218B" w:rsidP="002A5F05">
          <w:pPr>
            <w:pStyle w:val="TOC2"/>
            <w:spacing w:after="0" w:line="240" w:lineRule="auto"/>
          </w:pPr>
          <w:r>
            <w:t xml:space="preserve">            3.3</w:t>
          </w:r>
          <w:r w:rsidR="001420FD">
            <w:t>.1 Font specifications</w:t>
          </w:r>
          <w:r w:rsidR="00717F47">
            <w:tab/>
            <w:t>12</w:t>
          </w:r>
          <w:r w:rsidR="001420FD">
            <w:t xml:space="preserve"> </w:t>
          </w:r>
        </w:p>
        <w:p w14:paraId="0B4E39EC" w14:textId="6DDA7C48" w:rsidR="002B2C2B" w:rsidRDefault="009B218B" w:rsidP="002A5F05">
          <w:pPr>
            <w:pStyle w:val="TOC2"/>
            <w:spacing w:after="0" w:line="240" w:lineRule="auto"/>
          </w:pPr>
          <w:r>
            <w:t xml:space="preserve">            3.3</w:t>
          </w:r>
          <w:r w:rsidR="001420FD">
            <w:t>.2 Justified right-hand margins</w:t>
          </w:r>
          <w:r w:rsidR="00717F47">
            <w:tab/>
            <w:t>12</w:t>
          </w:r>
        </w:p>
        <w:p w14:paraId="608B60E6" w14:textId="09AAAEAD" w:rsidR="002B2C2B" w:rsidRDefault="002B2C2B" w:rsidP="002A5F05">
          <w:pPr>
            <w:pStyle w:val="TOC2"/>
            <w:spacing w:after="0" w:line="240" w:lineRule="auto"/>
          </w:pPr>
          <w:r>
            <w:t xml:space="preserve">           </w:t>
          </w:r>
          <w:r w:rsidR="009B218B">
            <w:t xml:space="preserve"> 3.3</w:t>
          </w:r>
          <w:r>
            <w:t xml:space="preserve">.3 Page margins </w:t>
          </w:r>
          <w:r>
            <w:tab/>
          </w:r>
          <w:r w:rsidR="00717F47">
            <w:t>13</w:t>
          </w:r>
        </w:p>
        <w:p w14:paraId="51D53CE9" w14:textId="77777777" w:rsidR="002A5F05" w:rsidRDefault="002A5F05" w:rsidP="002A66CE">
          <w:pPr>
            <w:pStyle w:val="TOC2"/>
            <w:spacing w:line="240" w:lineRule="auto"/>
            <w:jc w:val="right"/>
          </w:pPr>
        </w:p>
        <w:p w14:paraId="747A2301" w14:textId="39000BE6" w:rsidR="002A66CE" w:rsidRDefault="002A66CE" w:rsidP="002A66CE">
          <w:pPr>
            <w:pStyle w:val="TOC2"/>
            <w:spacing w:line="240" w:lineRule="auto"/>
            <w:jc w:val="right"/>
          </w:pPr>
          <w:r>
            <w:lastRenderedPageBreak/>
            <w:t>Page</w:t>
          </w:r>
          <w:r w:rsidR="009B218B">
            <w:t xml:space="preserve">           </w:t>
          </w:r>
        </w:p>
        <w:p w14:paraId="4C851979" w14:textId="16839501" w:rsidR="002B2C2B" w:rsidRDefault="002A66CE" w:rsidP="002A5F05">
          <w:pPr>
            <w:pStyle w:val="TOC2"/>
            <w:spacing w:before="240" w:after="0" w:line="240" w:lineRule="auto"/>
          </w:pPr>
          <w:r>
            <w:t xml:space="preserve">           </w:t>
          </w:r>
          <w:r w:rsidR="009B218B">
            <w:t xml:space="preserve"> 3.3</w:t>
          </w:r>
          <w:r w:rsidR="002B2C2B">
            <w:t>.4 Line spacing</w:t>
          </w:r>
          <w:r w:rsidR="00717F47">
            <w:tab/>
            <w:t>13</w:t>
          </w:r>
          <w:r w:rsidR="002B2C2B">
            <w:t xml:space="preserve"> </w:t>
          </w:r>
        </w:p>
        <w:p w14:paraId="320170DC" w14:textId="47D5AAC6" w:rsidR="002B2C2B" w:rsidRDefault="009B218B" w:rsidP="002A5F05">
          <w:pPr>
            <w:pStyle w:val="TOC2"/>
            <w:spacing w:after="0" w:line="240" w:lineRule="auto"/>
          </w:pPr>
          <w:r>
            <w:t xml:space="preserve">            3.3</w:t>
          </w:r>
          <w:r w:rsidR="002B2C2B">
            <w:t>.5 Pagination</w:t>
          </w:r>
          <w:r w:rsidR="00717F47">
            <w:tab/>
            <w:t>13</w:t>
          </w:r>
          <w:r w:rsidR="002B2C2B">
            <w:t xml:space="preserve"> </w:t>
          </w:r>
        </w:p>
        <w:p w14:paraId="09FD8A40" w14:textId="4CD4635B" w:rsidR="002B2C2B" w:rsidRDefault="009B218B" w:rsidP="002B2C2B">
          <w:pPr>
            <w:pStyle w:val="TOC2"/>
            <w:spacing w:line="240" w:lineRule="auto"/>
          </w:pPr>
          <w:r>
            <w:t xml:space="preserve">            3.3</w:t>
          </w:r>
          <w:r w:rsidR="002B2C2B">
            <w:t>.6 Photographs</w:t>
          </w:r>
          <w:r w:rsidR="00717F47">
            <w:tab/>
            <w:t>14</w:t>
          </w:r>
          <w:r w:rsidR="002B2C2B">
            <w:t xml:space="preserve"> </w:t>
          </w:r>
        </w:p>
        <w:p w14:paraId="35065641" w14:textId="22CAB54E" w:rsidR="002B2C2B" w:rsidRDefault="002A66CE" w:rsidP="0077757C">
          <w:pPr>
            <w:pStyle w:val="TOC2"/>
          </w:pPr>
          <w:r>
            <w:t>3.4 Acronym</w:t>
          </w:r>
          <w:r w:rsidR="00603CE1">
            <w:t>s</w:t>
          </w:r>
          <w:r w:rsidR="00717F47">
            <w:tab/>
            <w:t>14</w:t>
          </w:r>
          <w:r w:rsidR="002B2C2B">
            <w:t xml:space="preserve"> </w:t>
          </w:r>
        </w:p>
        <w:p w14:paraId="5B8A7E43" w14:textId="7C52024D" w:rsidR="002B2C2B" w:rsidRDefault="002B2C2B" w:rsidP="00F06238">
          <w:pPr>
            <w:pStyle w:val="TOC2"/>
          </w:pPr>
          <w:r>
            <w:t>CHAPTER 4. SUPPLEMENTARY PAGES</w:t>
          </w:r>
          <w:r w:rsidR="00F06238">
            <w:tab/>
          </w:r>
          <w:r w:rsidR="003735A2">
            <w:t>15</w:t>
          </w:r>
          <w:r>
            <w:t xml:space="preserve"> </w:t>
          </w:r>
        </w:p>
        <w:p w14:paraId="58E4A72F" w14:textId="184AA871" w:rsidR="002B2C2B" w:rsidRDefault="002B2C2B" w:rsidP="002B2C2B">
          <w:pPr>
            <w:pStyle w:val="TOC2"/>
          </w:pPr>
          <w:r>
            <w:t>4.1 References and Appendices</w:t>
          </w:r>
          <w:r>
            <w:tab/>
          </w:r>
          <w:r w:rsidR="003735A2">
            <w:t>15</w:t>
          </w:r>
        </w:p>
        <w:p w14:paraId="34D8A54C" w14:textId="05F324D6" w:rsidR="002B2C2B" w:rsidRDefault="002B2C2B" w:rsidP="002B2C2B">
          <w:pPr>
            <w:pStyle w:val="TOC2"/>
          </w:pPr>
          <w:r>
            <w:t>4.2 Vita Page</w:t>
          </w:r>
          <w:r w:rsidR="00F06238">
            <w:tab/>
          </w:r>
          <w:r w:rsidR="003735A2">
            <w:t>15</w:t>
          </w:r>
        </w:p>
        <w:p w14:paraId="6139D6B9" w14:textId="67AF17A9" w:rsidR="002B2C2B" w:rsidRDefault="002B2C2B" w:rsidP="002B2C2B">
          <w:pPr>
            <w:pStyle w:val="TOC2"/>
          </w:pPr>
          <w:r>
            <w:t xml:space="preserve">CHAPTER 5. MANUSCRIPT SUBMISSION </w:t>
          </w:r>
          <w:r w:rsidR="00F06238">
            <w:tab/>
          </w:r>
          <w:r w:rsidR="003735A2">
            <w:t>17</w:t>
          </w:r>
        </w:p>
        <w:p w14:paraId="3CFDCAC8" w14:textId="3DB8322B" w:rsidR="002B2C2B" w:rsidRDefault="002B2C2B" w:rsidP="002B2C2B">
          <w:pPr>
            <w:pStyle w:val="TOC2"/>
          </w:pPr>
          <w:r>
            <w:t>5.1 Initial Draft</w:t>
          </w:r>
          <w:r w:rsidR="00153512">
            <w:tab/>
          </w:r>
          <w:r w:rsidR="003735A2">
            <w:t>17</w:t>
          </w:r>
          <w:r>
            <w:t xml:space="preserve"> </w:t>
          </w:r>
        </w:p>
        <w:p w14:paraId="7B74ABCD" w14:textId="7519D617" w:rsidR="002B2C2B" w:rsidRDefault="002B2C2B" w:rsidP="002B2C2B">
          <w:pPr>
            <w:pStyle w:val="TOC2"/>
          </w:pPr>
          <w:r>
            <w:t>5.2 Final Draft</w:t>
          </w:r>
          <w:r w:rsidR="00153512">
            <w:tab/>
          </w:r>
          <w:r w:rsidR="003735A2">
            <w:t>17</w:t>
          </w:r>
        </w:p>
        <w:p w14:paraId="760A1E79" w14:textId="11E11C68" w:rsidR="002B2C2B" w:rsidRDefault="002B2C2B" w:rsidP="002B2C2B">
          <w:pPr>
            <w:pStyle w:val="TOC2"/>
          </w:pPr>
          <w:r>
            <w:t>5.3 Layout and Content Review</w:t>
          </w:r>
          <w:r w:rsidR="00153512">
            <w:tab/>
          </w:r>
          <w:r w:rsidR="003735A2">
            <w:t>17</w:t>
          </w:r>
          <w:r>
            <w:t xml:space="preserve"> </w:t>
          </w:r>
        </w:p>
        <w:p w14:paraId="357DB994" w14:textId="38C50445" w:rsidR="002B2C2B" w:rsidRDefault="002B2C2B" w:rsidP="002B2C2B">
          <w:pPr>
            <w:pStyle w:val="TOC2"/>
          </w:pPr>
          <w:r>
            <w:t>5.4 Copyright</w:t>
          </w:r>
          <w:r w:rsidR="00153512">
            <w:tab/>
          </w:r>
          <w:r w:rsidR="003735A2">
            <w:t>18</w:t>
          </w:r>
          <w:r>
            <w:t xml:space="preserve"> </w:t>
          </w:r>
        </w:p>
        <w:p w14:paraId="28132EF5" w14:textId="392BA3F0" w:rsidR="002B2C2B" w:rsidRDefault="002B2C2B" w:rsidP="002B2C2B">
          <w:pPr>
            <w:pStyle w:val="TOC2"/>
          </w:pPr>
          <w:r>
            <w:t>CHAPTER 6. RESEARCH COMPLIANCE</w:t>
          </w:r>
          <w:r w:rsidR="00153512">
            <w:tab/>
          </w:r>
          <w:r w:rsidR="003735A2">
            <w:t>20</w:t>
          </w:r>
          <w:r>
            <w:t xml:space="preserve"> </w:t>
          </w:r>
        </w:p>
        <w:p w14:paraId="77E832F0" w14:textId="0418D3C4" w:rsidR="002B2C2B" w:rsidRDefault="002B2C2B" w:rsidP="002B2C2B">
          <w:pPr>
            <w:pStyle w:val="TOC2"/>
          </w:pPr>
          <w:r>
            <w:t>6.1 Human Subjects in Research</w:t>
          </w:r>
          <w:r w:rsidR="00F06238">
            <w:tab/>
          </w:r>
          <w:r w:rsidR="003735A2">
            <w:t>20</w:t>
          </w:r>
          <w:r>
            <w:t xml:space="preserve"> </w:t>
          </w:r>
        </w:p>
        <w:p w14:paraId="441E0139" w14:textId="59466A3A" w:rsidR="002B2C2B" w:rsidRDefault="002B2C2B" w:rsidP="002B2C2B">
          <w:pPr>
            <w:pStyle w:val="TOC2"/>
          </w:pPr>
          <w:r>
            <w:t>6.2 Animal Subjects in Research</w:t>
          </w:r>
          <w:r w:rsidR="00F06238">
            <w:tab/>
          </w:r>
          <w:r w:rsidR="003735A2">
            <w:t>20</w:t>
          </w:r>
          <w:r>
            <w:t xml:space="preserve"> </w:t>
          </w:r>
        </w:p>
        <w:p w14:paraId="2627FD9F" w14:textId="7EAC378D" w:rsidR="002B2C2B" w:rsidRDefault="002B2C2B" w:rsidP="00F06238">
          <w:pPr>
            <w:pStyle w:val="TOC2"/>
            <w:spacing w:line="240" w:lineRule="auto"/>
          </w:pPr>
          <w:r>
            <w:t>CHAPTER 7. GRADUATE COUNCIL REPRESENTATIVE(GCR) RESPONSIBILITIES AND FUNCTIONS ON THE DOCTORAL STUDENTS ADVISORY COMMITTEE (This section pertains to doctoral students only)</w:t>
          </w:r>
          <w:r w:rsidR="003735A2">
            <w:tab/>
            <w:t>21</w:t>
          </w:r>
        </w:p>
        <w:p w14:paraId="51E17238" w14:textId="2504B797" w:rsidR="002B2C2B" w:rsidRDefault="002B2C2B" w:rsidP="00F06238">
          <w:pPr>
            <w:pStyle w:val="TOC2"/>
            <w:spacing w:before="240"/>
          </w:pPr>
          <w:r>
            <w:t xml:space="preserve">7.1 General </w:t>
          </w:r>
          <w:r w:rsidR="00F06238">
            <w:t>Functions</w:t>
          </w:r>
          <w:r w:rsidR="003735A2">
            <w:tab/>
            <w:t>21</w:t>
          </w:r>
          <w:r>
            <w:t xml:space="preserve"> </w:t>
          </w:r>
        </w:p>
        <w:p w14:paraId="4C0689CE" w14:textId="0C1E3DFA" w:rsidR="002B2C2B" w:rsidRDefault="002B2C2B" w:rsidP="002B2C2B">
          <w:pPr>
            <w:pStyle w:val="TOC2"/>
          </w:pPr>
          <w:r>
            <w:t xml:space="preserve">7.2 Responsibilities of the GCR to the Doctoral Students </w:t>
          </w:r>
          <w:r w:rsidR="003735A2">
            <w:tab/>
            <w:t>22</w:t>
          </w:r>
        </w:p>
        <w:p w14:paraId="79CBA1D4" w14:textId="5C1D926C" w:rsidR="002B2C2B" w:rsidRDefault="002B2C2B" w:rsidP="002B2C2B">
          <w:pPr>
            <w:pStyle w:val="TOC2"/>
          </w:pPr>
          <w:r>
            <w:t>7.3 Responsibilities of the Doctoral Student to the GCR</w:t>
          </w:r>
          <w:r w:rsidR="00F06238">
            <w:tab/>
          </w:r>
          <w:r w:rsidR="003735A2">
            <w:t>23</w:t>
          </w:r>
          <w:r>
            <w:t xml:space="preserve"> </w:t>
          </w:r>
        </w:p>
        <w:p w14:paraId="3778366B" w14:textId="06EBDC32" w:rsidR="00F06238" w:rsidRDefault="002B2C2B" w:rsidP="002B2C2B">
          <w:pPr>
            <w:pStyle w:val="TOC2"/>
          </w:pPr>
          <w:r>
            <w:t>CHAPTER 8</w:t>
          </w:r>
          <w:ins w:id="1" w:author="Martha C. Alegria" w:date="2021-01-29T10:21:00Z">
            <w:r w:rsidR="002B5CE2">
              <w:t>.</w:t>
            </w:r>
          </w:ins>
          <w:r>
            <w:t xml:space="preserve"> JOURNAL FORMAT FOR THE MANUSCRIPT</w:t>
          </w:r>
          <w:r w:rsidR="003735A2">
            <w:tab/>
            <w:t>24</w:t>
          </w:r>
          <w:r>
            <w:t xml:space="preserve"> </w:t>
          </w:r>
        </w:p>
        <w:p w14:paraId="6E101B42" w14:textId="43B11D99" w:rsidR="002A66CE" w:rsidRDefault="002A66CE" w:rsidP="002A66CE">
          <w:pPr>
            <w:pStyle w:val="TOC2"/>
            <w:jc w:val="right"/>
          </w:pPr>
          <w:r>
            <w:lastRenderedPageBreak/>
            <w:t>Page</w:t>
          </w:r>
        </w:p>
        <w:p w14:paraId="5D00898A" w14:textId="068316D8" w:rsidR="00F06238" w:rsidRDefault="00F06238" w:rsidP="002B2C2B">
          <w:pPr>
            <w:pStyle w:val="TOC2"/>
          </w:pPr>
          <w:r>
            <w:t>8.1 Traditional Manuscript/Dissertation Format</w:t>
          </w:r>
          <w:r>
            <w:tab/>
          </w:r>
          <w:r w:rsidR="003735A2">
            <w:t>24</w:t>
          </w:r>
          <w:r>
            <w:t xml:space="preserve"> </w:t>
          </w:r>
        </w:p>
        <w:p w14:paraId="6F9920F0" w14:textId="373DC537" w:rsidR="00F06238" w:rsidRDefault="00F06238" w:rsidP="00F06238">
          <w:pPr>
            <w:pStyle w:val="TOC2"/>
          </w:pPr>
          <w:r>
            <w:t>8.2 Journal Format</w:t>
          </w:r>
          <w:r w:rsidR="003735A2">
            <w:tab/>
            <w:t>24</w:t>
          </w:r>
        </w:p>
        <w:p w14:paraId="390E290E" w14:textId="77777777" w:rsidR="009B218B" w:rsidRDefault="00F06238" w:rsidP="002B2C2B">
          <w:pPr>
            <w:pStyle w:val="TOC2"/>
          </w:pPr>
          <w:r>
            <w:t xml:space="preserve">CHAPTER 9. PLAGIARISM </w:t>
          </w:r>
          <w:r>
            <w:tab/>
          </w:r>
          <w:r w:rsidR="003735A2">
            <w:t>26</w:t>
          </w:r>
        </w:p>
        <w:p w14:paraId="5CA53053" w14:textId="2B5A0C9C" w:rsidR="00C51613" w:rsidRDefault="009B218B" w:rsidP="009B218B">
          <w:pPr>
            <w:pStyle w:val="TOC2"/>
          </w:pPr>
          <w:r>
            <w:t xml:space="preserve">CHAPTER 10. </w:t>
          </w:r>
          <w:r w:rsidR="00674D96">
            <w:t>CONCLUSION</w:t>
          </w:r>
          <w:r w:rsidR="00C51613">
            <w:tab/>
            <w:t>27</w:t>
          </w:r>
        </w:p>
        <w:p w14:paraId="1E656692" w14:textId="340859EE" w:rsidR="002B2C2B" w:rsidRPr="009B218B" w:rsidRDefault="00C51613" w:rsidP="009B218B">
          <w:pPr>
            <w:pStyle w:val="TOC2"/>
            <w:sectPr w:rsidR="002B2C2B" w:rsidRPr="009B218B" w:rsidSect="00B54AC8">
              <w:footerReference w:type="first" r:id="rId15"/>
              <w:pgSz w:w="12240" w:h="15840"/>
              <w:pgMar w:top="1440" w:right="1440" w:bottom="1440" w:left="1440" w:header="720" w:footer="720" w:gutter="0"/>
              <w:pgNumType w:fmt="lowerRoman" w:start="2"/>
              <w:cols w:space="720"/>
              <w:titlePg/>
              <w:docGrid w:linePitch="360"/>
            </w:sectPr>
          </w:pPr>
          <w:r>
            <w:t>CHECKLIST</w:t>
          </w:r>
          <w:r w:rsidR="008026D4">
            <w:t xml:space="preserve"> OF </w:t>
          </w:r>
          <w:r w:rsidR="00674D96">
            <w:t xml:space="preserve">MOST </w:t>
          </w:r>
          <w:r w:rsidR="008026D4">
            <w:t>COMMON ERRORS TO AVOID</w:t>
          </w:r>
          <w:r w:rsidR="009B218B">
            <w:tab/>
            <w:t>2</w:t>
          </w:r>
          <w:r>
            <w:t>8</w:t>
          </w:r>
        </w:p>
      </w:sdtContent>
    </w:sdt>
    <w:p w14:paraId="3E7E5508" w14:textId="139513B5" w:rsidR="009C4F10" w:rsidRPr="005C4359" w:rsidRDefault="003735A2" w:rsidP="003735A2">
      <w:pPr>
        <w:tabs>
          <w:tab w:val="left" w:pos="2865"/>
          <w:tab w:val="center" w:pos="4680"/>
        </w:tabs>
        <w:spacing w:line="480" w:lineRule="auto"/>
        <w:rPr>
          <w:b/>
          <w:color w:val="auto"/>
          <w:szCs w:val="24"/>
        </w:rPr>
      </w:pPr>
      <w:r>
        <w:rPr>
          <w:b/>
          <w:color w:val="auto"/>
          <w:szCs w:val="24"/>
        </w:rPr>
        <w:lastRenderedPageBreak/>
        <w:tab/>
      </w:r>
      <w:r w:rsidR="005B1A6C">
        <w:rPr>
          <w:b/>
          <w:color w:val="auto"/>
          <w:szCs w:val="24"/>
        </w:rPr>
        <w:t>CHAPTER 1</w:t>
      </w:r>
      <w:r w:rsidR="00F61FD2">
        <w:rPr>
          <w:b/>
          <w:color w:val="auto"/>
          <w:szCs w:val="24"/>
        </w:rPr>
        <w:t xml:space="preserve">. </w:t>
      </w:r>
      <w:r w:rsidR="009C4F10" w:rsidRPr="005C4359">
        <w:rPr>
          <w:b/>
          <w:color w:val="auto"/>
          <w:szCs w:val="24"/>
        </w:rPr>
        <w:t>I</w:t>
      </w:r>
      <w:bookmarkEnd w:id="0"/>
      <w:r w:rsidR="007C7DD1">
        <w:rPr>
          <w:b/>
          <w:color w:val="auto"/>
          <w:szCs w:val="24"/>
        </w:rPr>
        <w:t>NTRODUCTION</w:t>
      </w:r>
    </w:p>
    <w:p w14:paraId="6CA7323A" w14:textId="343F01B4" w:rsidR="00455078" w:rsidRPr="005D3E79" w:rsidRDefault="009C4F10" w:rsidP="0013515C">
      <w:pPr>
        <w:pStyle w:val="BodyText"/>
        <w:spacing w:line="480" w:lineRule="auto"/>
        <w:ind w:right="117" w:firstLine="720"/>
      </w:pPr>
      <w:r w:rsidRPr="005D3E79">
        <w:t xml:space="preserve">This manual has been prepared by </w:t>
      </w:r>
      <w:r w:rsidR="00D65916" w:rsidRPr="005D3E79">
        <w:t xml:space="preserve">the </w:t>
      </w:r>
      <w:r w:rsidR="00130EB3">
        <w:t>College of</w:t>
      </w:r>
      <w:r w:rsidRPr="005D3E79">
        <w:t xml:space="preserve"> Graduate Studies of Texas A&amp;M University-Kingsville to assist </w:t>
      </w:r>
      <w:r w:rsidR="25D25471" w:rsidRPr="005D3E79">
        <w:t>students</w:t>
      </w:r>
      <w:r w:rsidR="00254A5B" w:rsidRPr="005D3E79">
        <w:t xml:space="preserve"> and their Advisory C</w:t>
      </w:r>
      <w:r w:rsidR="00D65916" w:rsidRPr="005D3E79">
        <w:t>ommittees</w:t>
      </w:r>
      <w:r w:rsidR="00254A5B" w:rsidRPr="005D3E79">
        <w:t xml:space="preserve"> and Chairs</w:t>
      </w:r>
      <w:r w:rsidRPr="005D3E79">
        <w:t xml:space="preserve"> in the preparation of theses and dissertations. Hereafter, the word </w:t>
      </w:r>
      <w:r w:rsidR="00D419CD">
        <w:t>“</w:t>
      </w:r>
      <w:r w:rsidR="00D65916" w:rsidRPr="005D3E79">
        <w:t>manuscript</w:t>
      </w:r>
      <w:r w:rsidR="00D419CD">
        <w:t>”</w:t>
      </w:r>
      <w:r w:rsidRPr="005D3E79">
        <w:t xml:space="preserve"> will be used in this manual to refer to general instructions equally applicable to </w:t>
      </w:r>
      <w:r w:rsidR="00D65916" w:rsidRPr="005D3E79">
        <w:t xml:space="preserve">both </w:t>
      </w:r>
      <w:r w:rsidRPr="005D3E79">
        <w:t>theses and dissertations.</w:t>
      </w:r>
    </w:p>
    <w:p w14:paraId="3EDB3A63" w14:textId="2F6F7C4C" w:rsidR="005B57F4" w:rsidRDefault="009C4F10" w:rsidP="0013515C">
      <w:pPr>
        <w:spacing w:after="0" w:line="480" w:lineRule="auto"/>
        <w:ind w:firstLine="720"/>
      </w:pPr>
      <w:r w:rsidRPr="005D3E79">
        <w:t>The primary purpose of this manual is to provide certain uniform standards regarding format, but also to allow enough flexibility to satisfy the accepted practices of each academic discipline. Students are cautioned to avoid using another student</w:t>
      </w:r>
      <w:r w:rsidR="00D419CD">
        <w:t>’</w:t>
      </w:r>
      <w:r w:rsidRPr="005D3E79">
        <w:t xml:space="preserve">s </w:t>
      </w:r>
      <w:r w:rsidR="00D65916" w:rsidRPr="005D3E79">
        <w:t>manuscript</w:t>
      </w:r>
      <w:r w:rsidRPr="005D3E79">
        <w:t xml:space="preserve"> as a model because what is acceptable in one discipline might not be acceptable in another.</w:t>
      </w:r>
      <w:r w:rsidR="005B57F4">
        <w:t xml:space="preserve"> </w:t>
      </w:r>
    </w:p>
    <w:p w14:paraId="42A64F80" w14:textId="2C1F7A71" w:rsidR="001C59E8" w:rsidRDefault="001C59E8" w:rsidP="0013515C">
      <w:pPr>
        <w:spacing w:after="0" w:line="480" w:lineRule="auto"/>
        <w:ind w:firstLine="720"/>
        <w:rPr>
          <w:color w:val="auto"/>
          <w:szCs w:val="24"/>
        </w:rPr>
      </w:pPr>
      <w:r w:rsidRPr="005D3E79">
        <w:rPr>
          <w:color w:val="auto"/>
          <w:szCs w:val="24"/>
        </w:rPr>
        <w:t xml:space="preserve">Graduate </w:t>
      </w:r>
      <w:r>
        <w:rPr>
          <w:color w:val="auto"/>
          <w:szCs w:val="24"/>
        </w:rPr>
        <w:t xml:space="preserve">and doctoral </w:t>
      </w:r>
      <w:r w:rsidRPr="005D3E79">
        <w:rPr>
          <w:color w:val="auto"/>
          <w:szCs w:val="24"/>
        </w:rPr>
        <w:t xml:space="preserve">students may publish materials intended for subsequent use as a part of the manuscript provided that the </w:t>
      </w:r>
      <w:r w:rsidR="00130EB3">
        <w:rPr>
          <w:color w:val="auto"/>
          <w:szCs w:val="24"/>
        </w:rPr>
        <w:t>College of</w:t>
      </w:r>
      <w:r w:rsidRPr="005D3E79">
        <w:rPr>
          <w:color w:val="auto"/>
          <w:szCs w:val="24"/>
        </w:rPr>
        <w:t xml:space="preserve"> Graduate Studies is notified in writing of this intention by the student at the time the paper is submitted for publication. The complete title, the names of authors as they appear on the paper, and the name of the journal must be furnished.</w:t>
      </w:r>
    </w:p>
    <w:p w14:paraId="21B35091" w14:textId="77777777" w:rsidR="004100B3" w:rsidRDefault="004B53C7" w:rsidP="0013515C">
      <w:pPr>
        <w:spacing w:after="0" w:line="480" w:lineRule="auto"/>
        <w:ind w:firstLine="720"/>
        <w:rPr>
          <w:rFonts w:eastAsia="Times New Roman"/>
          <w:color w:val="auto"/>
          <w:szCs w:val="24"/>
        </w:rPr>
      </w:pPr>
      <w:r w:rsidRPr="005D3E79">
        <w:rPr>
          <w:rFonts w:eastAsia="Times New Roman"/>
          <w:color w:val="auto"/>
          <w:szCs w:val="24"/>
        </w:rPr>
        <w:t>This manual provides guidelines and templates to assist in the process of preparing a thesis or dissertation manuscript.</w:t>
      </w:r>
      <w:bookmarkStart w:id="2" w:name="_Toc33708545"/>
    </w:p>
    <w:p w14:paraId="6B877DB3" w14:textId="3990D1B5" w:rsidR="009C4F10" w:rsidRPr="007E2048" w:rsidRDefault="009C4F10" w:rsidP="007E2048">
      <w:pPr>
        <w:pStyle w:val="ListParagraph"/>
        <w:numPr>
          <w:ilvl w:val="1"/>
          <w:numId w:val="24"/>
        </w:numPr>
        <w:spacing w:after="0" w:line="480" w:lineRule="auto"/>
        <w:ind w:left="360"/>
        <w:rPr>
          <w:b/>
          <w:color w:val="auto"/>
          <w:szCs w:val="24"/>
        </w:rPr>
      </w:pPr>
      <w:r w:rsidRPr="007E2048">
        <w:rPr>
          <w:b/>
          <w:color w:val="auto"/>
          <w:szCs w:val="24"/>
        </w:rPr>
        <w:t>Choice of Subject</w:t>
      </w:r>
      <w:bookmarkEnd w:id="2"/>
    </w:p>
    <w:p w14:paraId="47EE2A06" w14:textId="71981DC4" w:rsidR="001D16A3" w:rsidRPr="005D3E79" w:rsidRDefault="009C4F10" w:rsidP="0013515C">
      <w:pPr>
        <w:pStyle w:val="BodyText"/>
        <w:spacing w:line="480" w:lineRule="auto"/>
        <w:ind w:right="117" w:firstLine="720"/>
      </w:pPr>
      <w:r w:rsidRPr="005D3E79">
        <w:t xml:space="preserve">Selecting an appropriate </w:t>
      </w:r>
      <w:r w:rsidR="00E659C1" w:rsidRPr="005D3E79">
        <w:t>research</w:t>
      </w:r>
      <w:r w:rsidRPr="005D3E79">
        <w:t xml:space="preserve"> topic is one of the most significant aspects of graduate work. The topic should be the result of thoughtful consultation and cooperation between the student, the</w:t>
      </w:r>
      <w:r w:rsidR="00E659C1" w:rsidRPr="005D3E79">
        <w:t xml:space="preserve"> students Graduate Research</w:t>
      </w:r>
      <w:r w:rsidRPr="005D3E79">
        <w:t xml:space="preserve"> Committee Chairperson, and the entire </w:t>
      </w:r>
      <w:r w:rsidR="00E659C1" w:rsidRPr="005D3E79">
        <w:t xml:space="preserve">Graduate Research </w:t>
      </w:r>
      <w:r w:rsidRPr="005D3E79">
        <w:t>Advisory Committee.</w:t>
      </w:r>
    </w:p>
    <w:p w14:paraId="670EE954" w14:textId="183809B4" w:rsidR="00455078" w:rsidRPr="005D3E79" w:rsidRDefault="009C4F10" w:rsidP="00180802">
      <w:pPr>
        <w:pStyle w:val="BodyText"/>
        <w:spacing w:line="480" w:lineRule="auto"/>
        <w:ind w:right="117" w:firstLine="720"/>
      </w:pPr>
      <w:r w:rsidRPr="005D3E79">
        <w:t xml:space="preserve">The finished </w:t>
      </w:r>
      <w:r w:rsidR="00D65916" w:rsidRPr="005D3E79">
        <w:t>manuscript</w:t>
      </w:r>
      <w:r w:rsidRPr="005D3E79">
        <w:t xml:space="preserve"> must reflect a comprehensive understanding of the pertinent literature and express in clear and readable language the method, results and significance of the student</w:t>
      </w:r>
      <w:r w:rsidR="00D419CD">
        <w:t>’</w:t>
      </w:r>
      <w:r w:rsidRPr="005D3E79">
        <w:t xml:space="preserve">s research. The length of the completed manuscript should be no greater than is </w:t>
      </w:r>
      <w:r w:rsidRPr="005D3E79">
        <w:lastRenderedPageBreak/>
        <w:t>necessary to present all pertinent information. This length will, of course, vary widely according to research topics, academic disciplines and the degree being sought.</w:t>
      </w:r>
    </w:p>
    <w:p w14:paraId="086EE88C" w14:textId="77777777" w:rsidR="001C59E8" w:rsidRDefault="009C4F10" w:rsidP="00CB166B">
      <w:pPr>
        <w:pStyle w:val="BodyText"/>
        <w:spacing w:line="480" w:lineRule="auto"/>
        <w:ind w:right="117" w:firstLine="720"/>
      </w:pPr>
      <w:r w:rsidRPr="005D3E79">
        <w:t xml:space="preserve">The </w:t>
      </w:r>
      <w:r w:rsidR="00D65916" w:rsidRPr="005D3E79">
        <w:t>manuscript</w:t>
      </w:r>
      <w:r w:rsidRPr="005D3E79">
        <w:t xml:space="preserve"> should be presented as a single unit of scholarly and well-integrated narrative, properly supported and documented, reporting the original work done by the student under the supervision of the Advisory Committee.</w:t>
      </w:r>
      <w:r w:rsidR="00254A5B" w:rsidRPr="005D3E79">
        <w:t xml:space="preserve">  </w:t>
      </w:r>
      <w:bookmarkStart w:id="3" w:name="_Toc33708546"/>
    </w:p>
    <w:p w14:paraId="1642C934" w14:textId="43575544" w:rsidR="001D16A3" w:rsidRPr="005D3E79" w:rsidRDefault="005B57F4" w:rsidP="004100B3">
      <w:pPr>
        <w:pStyle w:val="BodyText"/>
        <w:spacing w:line="480" w:lineRule="auto"/>
        <w:ind w:right="117"/>
        <w:rPr>
          <w:b/>
        </w:rPr>
      </w:pPr>
      <w:r>
        <w:rPr>
          <w:b/>
        </w:rPr>
        <w:t xml:space="preserve">1.2 </w:t>
      </w:r>
      <w:r w:rsidR="001D16A3" w:rsidRPr="005D3E79">
        <w:rPr>
          <w:b/>
        </w:rPr>
        <w:t>Proposals: Preparation and Submission</w:t>
      </w:r>
      <w:bookmarkEnd w:id="3"/>
    </w:p>
    <w:p w14:paraId="123F6F0D" w14:textId="189FA407" w:rsidR="00455078" w:rsidRPr="005D3E79" w:rsidRDefault="003C70D4" w:rsidP="00CB166B">
      <w:pPr>
        <w:spacing w:after="0" w:line="480" w:lineRule="auto"/>
        <w:ind w:firstLine="720"/>
        <w:rPr>
          <w:color w:val="auto"/>
          <w:szCs w:val="24"/>
        </w:rPr>
      </w:pPr>
      <w:r w:rsidRPr="005D3E79">
        <w:rPr>
          <w:color w:val="auto"/>
          <w:szCs w:val="24"/>
        </w:rPr>
        <w:t xml:space="preserve">The research proposal is typically prepared and submitted the semester prior to the </w:t>
      </w:r>
      <w:r w:rsidR="00E659C1" w:rsidRPr="005D3E79">
        <w:rPr>
          <w:color w:val="auto"/>
          <w:szCs w:val="24"/>
        </w:rPr>
        <w:t xml:space="preserve">initiation of the </w:t>
      </w:r>
      <w:r w:rsidRPr="005D3E79">
        <w:rPr>
          <w:color w:val="auto"/>
          <w:szCs w:val="24"/>
        </w:rPr>
        <w:t xml:space="preserve">student’s planned </w:t>
      </w:r>
      <w:r w:rsidR="00E659C1" w:rsidRPr="005D3E79">
        <w:rPr>
          <w:color w:val="auto"/>
          <w:szCs w:val="24"/>
        </w:rPr>
        <w:t>research</w:t>
      </w:r>
      <w:r w:rsidRPr="005D3E79">
        <w:rPr>
          <w:color w:val="auto"/>
          <w:szCs w:val="24"/>
        </w:rPr>
        <w:t xml:space="preserve">.  </w:t>
      </w:r>
      <w:r w:rsidR="001D16A3" w:rsidRPr="005D3E79">
        <w:rPr>
          <w:color w:val="auto"/>
          <w:szCs w:val="24"/>
        </w:rPr>
        <w:t xml:space="preserve">The research proposal is a description of the </w:t>
      </w:r>
      <w:r w:rsidRPr="005D3E79">
        <w:rPr>
          <w:color w:val="auto"/>
          <w:szCs w:val="24"/>
        </w:rPr>
        <w:t>research, which</w:t>
      </w:r>
      <w:r w:rsidR="001D16A3" w:rsidRPr="005D3E79">
        <w:rPr>
          <w:color w:val="auto"/>
          <w:szCs w:val="24"/>
        </w:rPr>
        <w:t xml:space="preserve"> the student intends to undertake in the completed </w:t>
      </w:r>
      <w:r w:rsidR="00D65916" w:rsidRPr="005D3E79">
        <w:rPr>
          <w:color w:val="auto"/>
          <w:szCs w:val="24"/>
        </w:rPr>
        <w:t>manuscript</w:t>
      </w:r>
      <w:r w:rsidR="001D16A3" w:rsidRPr="005D3E79">
        <w:rPr>
          <w:color w:val="auto"/>
          <w:szCs w:val="24"/>
        </w:rPr>
        <w:t>. The nature of the problem to be examined, the status of current research relating to the subject under consideration, the research method and the importance of the projected work should be carefully and succinctly narrated in the proposal.</w:t>
      </w:r>
    </w:p>
    <w:p w14:paraId="3C17EDA7" w14:textId="568ECE61" w:rsidR="00455078" w:rsidRPr="005D3E79" w:rsidRDefault="001D16A3" w:rsidP="00CB166B">
      <w:pPr>
        <w:spacing w:after="0" w:line="480" w:lineRule="auto"/>
        <w:ind w:firstLine="720"/>
        <w:rPr>
          <w:color w:val="auto"/>
          <w:szCs w:val="24"/>
        </w:rPr>
      </w:pPr>
      <w:r w:rsidRPr="005D3E79">
        <w:rPr>
          <w:color w:val="auto"/>
          <w:szCs w:val="24"/>
        </w:rPr>
        <w:t xml:space="preserve">The research </w:t>
      </w:r>
      <w:r w:rsidR="005F133C" w:rsidRPr="005D3E79">
        <w:rPr>
          <w:color w:val="auto"/>
          <w:szCs w:val="24"/>
        </w:rPr>
        <w:t>proposal</w:t>
      </w:r>
      <w:r w:rsidR="005F133C">
        <w:rPr>
          <w:color w:val="auto"/>
          <w:szCs w:val="24"/>
        </w:rPr>
        <w:t xml:space="preserve"> to</w:t>
      </w:r>
      <w:r w:rsidR="002A5F05">
        <w:rPr>
          <w:color w:val="auto"/>
          <w:szCs w:val="24"/>
        </w:rPr>
        <w:t xml:space="preserve"> be submitted to the College of Graduate Studies</w:t>
      </w:r>
      <w:r w:rsidRPr="005D3E79">
        <w:rPr>
          <w:color w:val="auto"/>
          <w:szCs w:val="24"/>
        </w:rPr>
        <w:t xml:space="preserve"> </w:t>
      </w:r>
      <w:r w:rsidR="003C70D4" w:rsidRPr="005D3E79">
        <w:rPr>
          <w:color w:val="auto"/>
          <w:szCs w:val="24"/>
        </w:rPr>
        <w:t xml:space="preserve">includes the following:  </w:t>
      </w:r>
      <w:r w:rsidR="007E2048">
        <w:rPr>
          <w:color w:val="auto"/>
          <w:szCs w:val="24"/>
        </w:rPr>
        <w:t xml:space="preserve">title page, </w:t>
      </w:r>
      <w:r w:rsidR="003C70D4" w:rsidRPr="005D3E79">
        <w:rPr>
          <w:color w:val="auto"/>
          <w:szCs w:val="24"/>
        </w:rPr>
        <w:t xml:space="preserve">proposal </w:t>
      </w:r>
      <w:r w:rsidRPr="005D3E79">
        <w:rPr>
          <w:color w:val="auto"/>
          <w:szCs w:val="24"/>
        </w:rPr>
        <w:t xml:space="preserve">abstract, </w:t>
      </w:r>
      <w:r w:rsidR="002A5F05">
        <w:rPr>
          <w:color w:val="auto"/>
          <w:szCs w:val="24"/>
        </w:rPr>
        <w:t xml:space="preserve">and </w:t>
      </w:r>
      <w:r w:rsidRPr="005D3E79">
        <w:rPr>
          <w:color w:val="auto"/>
          <w:szCs w:val="24"/>
        </w:rPr>
        <w:t>signature page</w:t>
      </w:r>
      <w:r w:rsidR="002A5F05">
        <w:rPr>
          <w:color w:val="auto"/>
          <w:szCs w:val="24"/>
        </w:rPr>
        <w:t>.</w:t>
      </w:r>
      <w:r w:rsidRPr="005D3E79">
        <w:rPr>
          <w:color w:val="auto"/>
          <w:szCs w:val="24"/>
        </w:rPr>
        <w:t xml:space="preserve"> </w:t>
      </w:r>
    </w:p>
    <w:p w14:paraId="7CB66246" w14:textId="0398F5E9" w:rsidR="00455078" w:rsidRDefault="003C70D4" w:rsidP="00CB166B">
      <w:pPr>
        <w:spacing w:after="0" w:line="480" w:lineRule="auto"/>
        <w:ind w:firstLine="720"/>
        <w:rPr>
          <w:color w:val="auto"/>
          <w:szCs w:val="24"/>
        </w:rPr>
      </w:pPr>
      <w:r w:rsidRPr="005D3E79">
        <w:rPr>
          <w:color w:val="auto"/>
          <w:szCs w:val="24"/>
        </w:rPr>
        <w:t xml:space="preserve">The proposal should include all of the research questions or hypotheses to be addressed in the narrative. </w:t>
      </w:r>
      <w:r w:rsidR="001D16A3" w:rsidRPr="005D3E79">
        <w:rPr>
          <w:color w:val="auto"/>
          <w:szCs w:val="24"/>
        </w:rPr>
        <w:t>All guidelines of style and format</w:t>
      </w:r>
      <w:r w:rsidRPr="005D3E79">
        <w:rPr>
          <w:color w:val="auto"/>
          <w:szCs w:val="24"/>
        </w:rPr>
        <w:t>,</w:t>
      </w:r>
      <w:r w:rsidR="001D16A3" w:rsidRPr="005D3E79">
        <w:rPr>
          <w:color w:val="auto"/>
          <w:szCs w:val="24"/>
        </w:rPr>
        <w:t xml:space="preserve"> which apply to the </w:t>
      </w:r>
      <w:r w:rsidR="00CA4538" w:rsidRPr="005D3E79">
        <w:rPr>
          <w:color w:val="auto"/>
          <w:szCs w:val="24"/>
        </w:rPr>
        <w:t>manuscript,</w:t>
      </w:r>
      <w:r w:rsidR="001D16A3" w:rsidRPr="005D3E79">
        <w:rPr>
          <w:color w:val="auto"/>
          <w:szCs w:val="24"/>
        </w:rPr>
        <w:t xml:space="preserve"> apply to the proposal as well.</w:t>
      </w:r>
      <w:r w:rsidRPr="005D3E79">
        <w:rPr>
          <w:color w:val="auto"/>
          <w:szCs w:val="24"/>
        </w:rPr>
        <w:t xml:space="preserve"> These are outlined in the following sections of this manual.</w:t>
      </w:r>
    </w:p>
    <w:p w14:paraId="67D3B742" w14:textId="1D88E098" w:rsidR="004100B3" w:rsidRDefault="004100B3" w:rsidP="00CB166B">
      <w:pPr>
        <w:spacing w:after="0" w:line="480" w:lineRule="auto"/>
        <w:ind w:left="360" w:firstLine="360"/>
        <w:rPr>
          <w:color w:val="auto"/>
          <w:szCs w:val="24"/>
        </w:rPr>
      </w:pPr>
      <w:r w:rsidRPr="004100B3">
        <w:rPr>
          <w:color w:val="auto"/>
          <w:szCs w:val="24"/>
        </w:rPr>
        <w:t xml:space="preserve">Primary authorship on manuscripts that may result from a thesis or dissertation must be </w:t>
      </w:r>
    </w:p>
    <w:p w14:paraId="73CDE7F6" w14:textId="63FAF6AC" w:rsidR="00FA6992" w:rsidRDefault="004100B3" w:rsidP="004100B3">
      <w:pPr>
        <w:spacing w:after="0" w:line="480" w:lineRule="auto"/>
        <w:rPr>
          <w:color w:val="auto"/>
          <w:szCs w:val="24"/>
        </w:rPr>
      </w:pPr>
      <w:r w:rsidRPr="004100B3">
        <w:rPr>
          <w:color w:val="auto"/>
          <w:szCs w:val="24"/>
        </w:rPr>
        <w:t xml:space="preserve">clearly negotiated and agreed to in writing up-front by the mentor and student. </w:t>
      </w:r>
      <w:r w:rsidR="00652CD8" w:rsidRPr="005D3E79">
        <w:rPr>
          <w:rFonts w:eastAsia="Times New Roman"/>
          <w:color w:val="auto"/>
          <w:szCs w:val="24"/>
        </w:rPr>
        <w:t xml:space="preserve">Data collected in the process of research shall be the mutual property of all collaborators unless otherwise stated in writing. </w:t>
      </w:r>
      <w:r w:rsidRPr="004100B3">
        <w:rPr>
          <w:color w:val="auto"/>
          <w:szCs w:val="24"/>
        </w:rPr>
        <w:t>It is the responsibility of the mentor to be proactive in resolving these matters before they may become a problem. The agreement may be a part of the manuscript proposal.</w:t>
      </w:r>
    </w:p>
    <w:p w14:paraId="0894B2DB" w14:textId="77777777" w:rsidR="0037081F" w:rsidRDefault="0037081F" w:rsidP="005A36D3">
      <w:pPr>
        <w:spacing w:after="0" w:line="480" w:lineRule="auto"/>
        <w:rPr>
          <w:rFonts w:eastAsia="Times New Roman"/>
          <w:b/>
          <w:color w:val="auto"/>
          <w:szCs w:val="24"/>
        </w:rPr>
      </w:pPr>
    </w:p>
    <w:p w14:paraId="4A62F5C8" w14:textId="4692CB79" w:rsidR="005A36D3" w:rsidRPr="005A36D3" w:rsidRDefault="005A36D3" w:rsidP="005A36D3">
      <w:pPr>
        <w:spacing w:after="0" w:line="480" w:lineRule="auto"/>
        <w:rPr>
          <w:rFonts w:eastAsia="Times New Roman"/>
          <w:b/>
          <w:color w:val="auto"/>
          <w:szCs w:val="24"/>
        </w:rPr>
      </w:pPr>
      <w:r w:rsidRPr="005A36D3">
        <w:rPr>
          <w:rFonts w:eastAsia="Times New Roman"/>
          <w:b/>
          <w:color w:val="auto"/>
          <w:szCs w:val="24"/>
        </w:rPr>
        <w:lastRenderedPageBreak/>
        <w:t>1.3 Parts of a Manuscript</w:t>
      </w:r>
    </w:p>
    <w:p w14:paraId="02EDDC2E" w14:textId="491F1642" w:rsidR="005B57F4" w:rsidRPr="005A36D3" w:rsidRDefault="005B57F4" w:rsidP="00F61FD2">
      <w:pPr>
        <w:spacing w:after="0" w:line="480" w:lineRule="auto"/>
        <w:ind w:firstLine="720"/>
        <w:rPr>
          <w:rFonts w:eastAsia="Times New Roman"/>
          <w:color w:val="auto"/>
          <w:szCs w:val="24"/>
        </w:rPr>
      </w:pPr>
      <w:r w:rsidRPr="005A36D3">
        <w:rPr>
          <w:rFonts w:eastAsia="Times New Roman"/>
          <w:color w:val="auto"/>
          <w:szCs w:val="24"/>
        </w:rPr>
        <w:t>A manuscript ordinarily has three main parts: preliminary pages, the text, and supplementary pages.</w:t>
      </w:r>
      <w:r w:rsidR="00E567BD" w:rsidRPr="005A36D3">
        <w:rPr>
          <w:rFonts w:eastAsia="Times New Roman"/>
          <w:color w:val="auto"/>
          <w:szCs w:val="24"/>
        </w:rPr>
        <w:t xml:space="preserve"> The last page of the manuscript is the VITA page.</w:t>
      </w:r>
    </w:p>
    <w:p w14:paraId="0BA5A224" w14:textId="4A04525B" w:rsidR="00FA6992" w:rsidRDefault="00FA6992" w:rsidP="005B57F4">
      <w:pPr>
        <w:spacing w:after="0" w:line="480" w:lineRule="auto"/>
        <w:ind w:firstLine="360"/>
        <w:rPr>
          <w:rFonts w:eastAsia="Times New Roman"/>
          <w:color w:val="auto"/>
          <w:szCs w:val="24"/>
        </w:rPr>
      </w:pPr>
    </w:p>
    <w:p w14:paraId="235F418A" w14:textId="21E2299C" w:rsidR="0010306C" w:rsidRDefault="0010306C" w:rsidP="005B57F4">
      <w:pPr>
        <w:spacing w:after="0" w:line="480" w:lineRule="auto"/>
        <w:ind w:firstLine="360"/>
        <w:rPr>
          <w:rFonts w:eastAsia="Times New Roman"/>
          <w:color w:val="auto"/>
          <w:szCs w:val="24"/>
        </w:rPr>
      </w:pPr>
    </w:p>
    <w:p w14:paraId="7C631145" w14:textId="2DFD3486" w:rsidR="00C877AF" w:rsidRDefault="00C877AF" w:rsidP="005B57F4">
      <w:pPr>
        <w:spacing w:after="0" w:line="480" w:lineRule="auto"/>
        <w:ind w:firstLine="360"/>
        <w:rPr>
          <w:rFonts w:eastAsia="Times New Roman"/>
          <w:color w:val="auto"/>
          <w:szCs w:val="24"/>
        </w:rPr>
      </w:pPr>
    </w:p>
    <w:p w14:paraId="65D4CF72" w14:textId="6F4ED73B" w:rsidR="002F610F" w:rsidRDefault="002F610F" w:rsidP="005B57F4">
      <w:pPr>
        <w:spacing w:after="0" w:line="480" w:lineRule="auto"/>
        <w:ind w:firstLine="360"/>
        <w:rPr>
          <w:rFonts w:eastAsia="Times New Roman"/>
          <w:color w:val="auto"/>
          <w:szCs w:val="24"/>
        </w:rPr>
      </w:pPr>
    </w:p>
    <w:p w14:paraId="3EA3DE55" w14:textId="706AED35" w:rsidR="002F610F" w:rsidRDefault="002F610F" w:rsidP="005B57F4">
      <w:pPr>
        <w:spacing w:after="0" w:line="480" w:lineRule="auto"/>
        <w:ind w:firstLine="360"/>
        <w:rPr>
          <w:rFonts w:eastAsia="Times New Roman"/>
          <w:color w:val="auto"/>
          <w:szCs w:val="24"/>
        </w:rPr>
      </w:pPr>
    </w:p>
    <w:p w14:paraId="511AEEF5" w14:textId="6BE7DD78" w:rsidR="002F610F" w:rsidRDefault="002F610F" w:rsidP="005B57F4">
      <w:pPr>
        <w:spacing w:after="0" w:line="480" w:lineRule="auto"/>
        <w:ind w:firstLine="360"/>
        <w:rPr>
          <w:rFonts w:eastAsia="Times New Roman"/>
          <w:color w:val="auto"/>
          <w:szCs w:val="24"/>
        </w:rPr>
      </w:pPr>
    </w:p>
    <w:p w14:paraId="39282ADF" w14:textId="77777777" w:rsidR="002F610F" w:rsidRDefault="002F610F" w:rsidP="005B57F4">
      <w:pPr>
        <w:spacing w:after="0" w:line="480" w:lineRule="auto"/>
        <w:ind w:firstLine="360"/>
        <w:rPr>
          <w:rFonts w:eastAsia="Times New Roman"/>
          <w:color w:val="auto"/>
          <w:szCs w:val="24"/>
        </w:rPr>
      </w:pPr>
    </w:p>
    <w:p w14:paraId="0BA08E96" w14:textId="66D7A26C" w:rsidR="00C877AF" w:rsidRDefault="00C877AF" w:rsidP="005B57F4">
      <w:pPr>
        <w:spacing w:after="0" w:line="480" w:lineRule="auto"/>
        <w:ind w:firstLine="360"/>
        <w:rPr>
          <w:rFonts w:eastAsia="Times New Roman"/>
          <w:color w:val="auto"/>
          <w:szCs w:val="24"/>
        </w:rPr>
      </w:pPr>
    </w:p>
    <w:p w14:paraId="797F03BD" w14:textId="6B2DBD4F" w:rsidR="002F610F" w:rsidRDefault="002F610F" w:rsidP="005B57F4">
      <w:pPr>
        <w:spacing w:after="0" w:line="480" w:lineRule="auto"/>
        <w:ind w:firstLine="360"/>
        <w:rPr>
          <w:rFonts w:eastAsia="Times New Roman"/>
          <w:color w:val="auto"/>
          <w:szCs w:val="24"/>
        </w:rPr>
      </w:pPr>
    </w:p>
    <w:p w14:paraId="54C476AF" w14:textId="24F34370" w:rsidR="002F610F" w:rsidRDefault="002F610F" w:rsidP="005B57F4">
      <w:pPr>
        <w:spacing w:after="0" w:line="480" w:lineRule="auto"/>
        <w:ind w:firstLine="360"/>
        <w:rPr>
          <w:rFonts w:eastAsia="Times New Roman"/>
          <w:color w:val="auto"/>
          <w:szCs w:val="24"/>
        </w:rPr>
      </w:pPr>
    </w:p>
    <w:p w14:paraId="236EF0FD" w14:textId="4049F40E" w:rsidR="002F610F" w:rsidRDefault="002F610F" w:rsidP="005B57F4">
      <w:pPr>
        <w:spacing w:after="0" w:line="480" w:lineRule="auto"/>
        <w:ind w:firstLine="360"/>
        <w:rPr>
          <w:rFonts w:eastAsia="Times New Roman"/>
          <w:color w:val="auto"/>
          <w:szCs w:val="24"/>
        </w:rPr>
      </w:pPr>
    </w:p>
    <w:p w14:paraId="7024A5FC" w14:textId="43FE65E8" w:rsidR="002F610F" w:rsidRDefault="002F610F" w:rsidP="005B57F4">
      <w:pPr>
        <w:spacing w:after="0" w:line="480" w:lineRule="auto"/>
        <w:ind w:firstLine="360"/>
        <w:rPr>
          <w:rFonts w:eastAsia="Times New Roman"/>
          <w:color w:val="auto"/>
          <w:szCs w:val="24"/>
        </w:rPr>
      </w:pPr>
    </w:p>
    <w:p w14:paraId="11983C8B" w14:textId="6AF45F8E" w:rsidR="002F610F" w:rsidRDefault="002F610F" w:rsidP="005B57F4">
      <w:pPr>
        <w:spacing w:after="0" w:line="480" w:lineRule="auto"/>
        <w:ind w:firstLine="360"/>
        <w:rPr>
          <w:rFonts w:eastAsia="Times New Roman"/>
          <w:color w:val="auto"/>
          <w:szCs w:val="24"/>
        </w:rPr>
      </w:pPr>
    </w:p>
    <w:p w14:paraId="3C02B92E" w14:textId="7250E032" w:rsidR="002A5F05" w:rsidRDefault="002A5F05" w:rsidP="005B57F4">
      <w:pPr>
        <w:spacing w:after="0" w:line="480" w:lineRule="auto"/>
        <w:ind w:firstLine="360"/>
        <w:rPr>
          <w:rFonts w:eastAsia="Times New Roman"/>
          <w:color w:val="auto"/>
          <w:szCs w:val="24"/>
        </w:rPr>
      </w:pPr>
    </w:p>
    <w:p w14:paraId="23B5CE2F" w14:textId="729BEA00" w:rsidR="002A5F05" w:rsidRDefault="002A5F05" w:rsidP="005B57F4">
      <w:pPr>
        <w:spacing w:after="0" w:line="480" w:lineRule="auto"/>
        <w:ind w:firstLine="360"/>
        <w:rPr>
          <w:rFonts w:eastAsia="Times New Roman"/>
          <w:color w:val="auto"/>
          <w:szCs w:val="24"/>
        </w:rPr>
      </w:pPr>
    </w:p>
    <w:p w14:paraId="626CFD1B" w14:textId="2654D437" w:rsidR="002A5F05" w:rsidRDefault="002A5F05" w:rsidP="005B57F4">
      <w:pPr>
        <w:spacing w:after="0" w:line="480" w:lineRule="auto"/>
        <w:ind w:firstLine="360"/>
        <w:rPr>
          <w:rFonts w:eastAsia="Times New Roman"/>
          <w:color w:val="auto"/>
          <w:szCs w:val="24"/>
        </w:rPr>
      </w:pPr>
    </w:p>
    <w:p w14:paraId="1F5E033F" w14:textId="7EA1BA22" w:rsidR="002A5F05" w:rsidRDefault="002A5F05" w:rsidP="005B57F4">
      <w:pPr>
        <w:spacing w:after="0" w:line="480" w:lineRule="auto"/>
        <w:ind w:firstLine="360"/>
        <w:rPr>
          <w:rFonts w:eastAsia="Times New Roman"/>
          <w:color w:val="auto"/>
          <w:szCs w:val="24"/>
        </w:rPr>
      </w:pPr>
    </w:p>
    <w:p w14:paraId="1D6E98E0" w14:textId="6681BCF8" w:rsidR="002A5F05" w:rsidRDefault="002A5F05" w:rsidP="005B57F4">
      <w:pPr>
        <w:spacing w:after="0" w:line="480" w:lineRule="auto"/>
        <w:ind w:firstLine="360"/>
        <w:rPr>
          <w:rFonts w:eastAsia="Times New Roman"/>
          <w:color w:val="auto"/>
          <w:szCs w:val="24"/>
        </w:rPr>
      </w:pPr>
    </w:p>
    <w:p w14:paraId="1A3B7194" w14:textId="0043D64C" w:rsidR="002A5F05" w:rsidRDefault="002A5F05" w:rsidP="005B57F4">
      <w:pPr>
        <w:spacing w:after="0" w:line="480" w:lineRule="auto"/>
        <w:ind w:firstLine="360"/>
        <w:rPr>
          <w:rFonts w:eastAsia="Times New Roman"/>
          <w:color w:val="auto"/>
          <w:szCs w:val="24"/>
        </w:rPr>
      </w:pPr>
    </w:p>
    <w:p w14:paraId="4580CA25" w14:textId="77777777" w:rsidR="002A5F05" w:rsidRDefault="002A5F05" w:rsidP="005B57F4">
      <w:pPr>
        <w:spacing w:after="0" w:line="480" w:lineRule="auto"/>
        <w:ind w:firstLine="360"/>
        <w:rPr>
          <w:rFonts w:eastAsia="Times New Roman"/>
          <w:color w:val="auto"/>
          <w:szCs w:val="24"/>
        </w:rPr>
      </w:pPr>
    </w:p>
    <w:p w14:paraId="1C11957E" w14:textId="3A57B4BF" w:rsidR="005B57F4" w:rsidRDefault="00282541" w:rsidP="0010306C">
      <w:pPr>
        <w:spacing w:after="0" w:line="480" w:lineRule="auto"/>
        <w:jc w:val="center"/>
        <w:rPr>
          <w:b/>
          <w:color w:val="auto"/>
          <w:szCs w:val="24"/>
        </w:rPr>
      </w:pPr>
      <w:r w:rsidRPr="00282541">
        <w:rPr>
          <w:b/>
          <w:color w:val="auto"/>
          <w:szCs w:val="24"/>
        </w:rPr>
        <w:lastRenderedPageBreak/>
        <w:t>CHAPTER 2</w:t>
      </w:r>
      <w:r w:rsidR="00366F95">
        <w:rPr>
          <w:b/>
          <w:color w:val="auto"/>
          <w:szCs w:val="24"/>
        </w:rPr>
        <w:t>.</w:t>
      </w:r>
      <w:r w:rsidRPr="00282541">
        <w:rPr>
          <w:b/>
          <w:color w:val="auto"/>
          <w:szCs w:val="24"/>
        </w:rPr>
        <w:t xml:space="preserve"> PRELIMINARY PAGES</w:t>
      </w:r>
    </w:p>
    <w:p w14:paraId="3421D3C5" w14:textId="72BAFB22" w:rsidR="000140E9" w:rsidRDefault="001F5395" w:rsidP="000140E9">
      <w:pPr>
        <w:spacing w:after="0" w:line="480" w:lineRule="auto"/>
        <w:ind w:firstLine="720"/>
        <w:jc w:val="both"/>
        <w:rPr>
          <w:b/>
          <w:color w:val="auto"/>
          <w:szCs w:val="24"/>
        </w:rPr>
      </w:pPr>
      <w:r>
        <w:rPr>
          <w:rFonts w:eastAsia="Times New Roman"/>
          <w:color w:val="auto"/>
          <w:szCs w:val="24"/>
        </w:rPr>
        <w:t xml:space="preserve">The manuscript </w:t>
      </w:r>
      <w:r w:rsidR="000140E9" w:rsidRPr="003E38FD">
        <w:rPr>
          <w:rFonts w:eastAsia="Times New Roman"/>
          <w:color w:val="auto"/>
          <w:szCs w:val="24"/>
        </w:rPr>
        <w:t xml:space="preserve">title in the </w:t>
      </w:r>
      <w:r>
        <w:rPr>
          <w:rFonts w:eastAsia="Times New Roman"/>
          <w:color w:val="auto"/>
          <w:szCs w:val="24"/>
        </w:rPr>
        <w:t>title page and signature</w:t>
      </w:r>
      <w:r w:rsidR="000140E9" w:rsidRPr="003E38FD">
        <w:rPr>
          <w:rFonts w:eastAsia="Times New Roman"/>
          <w:color w:val="auto"/>
          <w:szCs w:val="24"/>
        </w:rPr>
        <w:t xml:space="preserve"> page </w:t>
      </w:r>
      <w:r w:rsidR="000140E9">
        <w:rPr>
          <w:rFonts w:eastAsia="Times New Roman"/>
          <w:color w:val="auto"/>
          <w:szCs w:val="24"/>
        </w:rPr>
        <w:t>is</w:t>
      </w:r>
      <w:r w:rsidR="000140E9" w:rsidRPr="003E38FD">
        <w:rPr>
          <w:rFonts w:eastAsia="Times New Roman"/>
          <w:color w:val="auto"/>
          <w:szCs w:val="24"/>
        </w:rPr>
        <w:t xml:space="preserve"> </w:t>
      </w:r>
      <w:r w:rsidR="000140E9" w:rsidRPr="00627683">
        <w:rPr>
          <w:rFonts w:eastAsia="Times New Roman"/>
          <w:color w:val="auto"/>
          <w:szCs w:val="24"/>
        </w:rPr>
        <w:t>typed in capital letters,</w:t>
      </w:r>
      <w:r w:rsidR="00994203">
        <w:rPr>
          <w:rFonts w:eastAsia="Times New Roman"/>
          <w:color w:val="auto"/>
          <w:szCs w:val="24"/>
        </w:rPr>
        <w:t xml:space="preserve"> boldface, and double-</w:t>
      </w:r>
      <w:r w:rsidR="000140E9" w:rsidRPr="00627683">
        <w:rPr>
          <w:rFonts w:eastAsia="Times New Roman"/>
          <w:color w:val="auto"/>
          <w:szCs w:val="24"/>
        </w:rPr>
        <w:t>spaced (if the title is more than one line in length) and centered within margins.</w:t>
      </w:r>
      <w:r w:rsidR="000140E9">
        <w:rPr>
          <w:rFonts w:eastAsia="Times New Roman"/>
          <w:color w:val="auto"/>
          <w:szCs w:val="24"/>
        </w:rPr>
        <w:t xml:space="preserve">  </w:t>
      </w:r>
    </w:p>
    <w:p w14:paraId="159CA17B" w14:textId="77777777" w:rsidR="00282541" w:rsidRPr="00282541" w:rsidRDefault="00282541" w:rsidP="00627683">
      <w:pPr>
        <w:spacing w:after="0" w:line="480" w:lineRule="auto"/>
        <w:rPr>
          <w:rFonts w:eastAsia="Times New Roman"/>
          <w:b/>
          <w:color w:val="auto"/>
          <w:szCs w:val="24"/>
        </w:rPr>
      </w:pPr>
      <w:r w:rsidRPr="00282541">
        <w:rPr>
          <w:rFonts w:eastAsia="Times New Roman"/>
          <w:b/>
          <w:color w:val="auto"/>
          <w:szCs w:val="24"/>
        </w:rPr>
        <w:t>2.1 Title Page</w:t>
      </w:r>
    </w:p>
    <w:p w14:paraId="195F850D" w14:textId="75C45D7C" w:rsidR="00627683" w:rsidRDefault="00282541" w:rsidP="00F031AC">
      <w:pPr>
        <w:spacing w:after="0" w:line="480" w:lineRule="auto"/>
        <w:ind w:firstLine="720"/>
        <w:rPr>
          <w:rFonts w:eastAsia="Times New Roman"/>
          <w:color w:val="auto"/>
          <w:szCs w:val="24"/>
        </w:rPr>
      </w:pPr>
      <w:r>
        <w:rPr>
          <w:rFonts w:eastAsia="Times New Roman"/>
          <w:color w:val="auto"/>
          <w:szCs w:val="24"/>
        </w:rPr>
        <w:t>The title page</w:t>
      </w:r>
      <w:r w:rsidRPr="00282541">
        <w:rPr>
          <w:rFonts w:eastAsia="Times New Roman"/>
          <w:color w:val="auto"/>
          <w:szCs w:val="24"/>
        </w:rPr>
        <w:t xml:space="preserve"> for the manuscript must follow the style, spacing, and form</w:t>
      </w:r>
      <w:r>
        <w:rPr>
          <w:rFonts w:eastAsia="Times New Roman"/>
          <w:color w:val="auto"/>
          <w:szCs w:val="24"/>
        </w:rPr>
        <w:t>at</w:t>
      </w:r>
      <w:r w:rsidR="000140E9">
        <w:rPr>
          <w:rFonts w:eastAsia="Times New Roman"/>
          <w:color w:val="auto"/>
          <w:szCs w:val="24"/>
        </w:rPr>
        <w:t xml:space="preserve"> of the template.</w:t>
      </w:r>
      <w:r w:rsidR="00627683">
        <w:rPr>
          <w:rFonts w:eastAsia="Times New Roman"/>
          <w:b/>
          <w:color w:val="FF0000"/>
          <w:szCs w:val="24"/>
        </w:rPr>
        <w:t xml:space="preserve"> </w:t>
      </w:r>
      <w:r w:rsidR="00627683">
        <w:rPr>
          <w:rFonts w:eastAsia="Times New Roman"/>
          <w:color w:val="auto"/>
          <w:szCs w:val="24"/>
        </w:rPr>
        <w:t xml:space="preserve"> </w:t>
      </w:r>
      <w:r w:rsidR="00627683" w:rsidRPr="00627683">
        <w:rPr>
          <w:rFonts w:eastAsia="Times New Roman"/>
          <w:color w:val="auto"/>
          <w:szCs w:val="24"/>
        </w:rPr>
        <w:t>There is no page number on the Title p</w:t>
      </w:r>
      <w:r w:rsidR="00994203">
        <w:rPr>
          <w:rFonts w:eastAsia="Times New Roman"/>
          <w:color w:val="auto"/>
          <w:szCs w:val="24"/>
        </w:rPr>
        <w:t>age (although it is considered as</w:t>
      </w:r>
      <w:r w:rsidR="00627683" w:rsidRPr="00627683">
        <w:rPr>
          <w:rFonts w:eastAsia="Times New Roman"/>
          <w:color w:val="auto"/>
          <w:szCs w:val="24"/>
        </w:rPr>
        <w:t xml:space="preserve"> page i). </w:t>
      </w:r>
    </w:p>
    <w:p w14:paraId="7FD8BC9A" w14:textId="2F78609C" w:rsidR="00627683" w:rsidRPr="00627683" w:rsidRDefault="00627683" w:rsidP="00F031AC">
      <w:pPr>
        <w:spacing w:after="0" w:line="480" w:lineRule="auto"/>
        <w:ind w:firstLine="720"/>
        <w:rPr>
          <w:rFonts w:eastAsia="Times New Roman"/>
          <w:color w:val="auto"/>
          <w:szCs w:val="24"/>
        </w:rPr>
      </w:pPr>
      <w:r w:rsidRPr="00627683">
        <w:rPr>
          <w:rFonts w:eastAsia="Times New Roman"/>
          <w:color w:val="auto"/>
          <w:szCs w:val="24"/>
        </w:rPr>
        <w:t xml:space="preserve">For the doctoral degree, the word </w:t>
      </w:r>
      <w:r w:rsidR="00D419CD">
        <w:rPr>
          <w:rFonts w:eastAsia="Times New Roman"/>
          <w:color w:val="auto"/>
          <w:szCs w:val="24"/>
        </w:rPr>
        <w:t>“</w:t>
      </w:r>
      <w:r w:rsidRPr="00627683">
        <w:rPr>
          <w:rFonts w:eastAsia="Times New Roman"/>
          <w:color w:val="auto"/>
          <w:szCs w:val="24"/>
        </w:rPr>
        <w:t>Dissertation</w:t>
      </w:r>
      <w:r w:rsidR="00D419CD">
        <w:rPr>
          <w:rFonts w:eastAsia="Times New Roman"/>
          <w:color w:val="auto"/>
          <w:szCs w:val="24"/>
        </w:rPr>
        <w:t>”</w:t>
      </w:r>
      <w:r w:rsidRPr="00627683">
        <w:rPr>
          <w:rFonts w:eastAsia="Times New Roman"/>
          <w:color w:val="auto"/>
          <w:szCs w:val="24"/>
        </w:rPr>
        <w:t xml:space="preserve"> is used and for the Master’s degree, the word </w:t>
      </w:r>
      <w:r>
        <w:rPr>
          <w:rFonts w:eastAsia="Times New Roman"/>
          <w:color w:val="auto"/>
          <w:szCs w:val="24"/>
        </w:rPr>
        <w:t>“</w:t>
      </w:r>
      <w:r w:rsidRPr="00627683">
        <w:rPr>
          <w:rFonts w:eastAsia="Times New Roman"/>
          <w:color w:val="auto"/>
          <w:szCs w:val="24"/>
        </w:rPr>
        <w:t>Thesis” is used.  When a joint doctoral program is involved, both institutions must be listed.</w:t>
      </w:r>
    </w:p>
    <w:p w14:paraId="15EC3F51" w14:textId="3C81AF11" w:rsidR="00627683" w:rsidRDefault="00627683" w:rsidP="00317B95">
      <w:pPr>
        <w:spacing w:after="0" w:line="480" w:lineRule="auto"/>
        <w:ind w:firstLine="720"/>
        <w:rPr>
          <w:rFonts w:eastAsia="Times New Roman"/>
          <w:color w:val="auto"/>
          <w:szCs w:val="24"/>
        </w:rPr>
      </w:pPr>
      <w:r w:rsidRPr="00627683">
        <w:rPr>
          <w:rFonts w:eastAsia="Times New Roman"/>
          <w:color w:val="auto"/>
          <w:szCs w:val="24"/>
        </w:rPr>
        <w:t>The full legal name of the student typed in capital letters, without initials and without designation of profess</w:t>
      </w:r>
      <w:r>
        <w:rPr>
          <w:rFonts w:eastAsia="Times New Roman"/>
          <w:color w:val="auto"/>
          <w:szCs w:val="24"/>
        </w:rPr>
        <w:t xml:space="preserve">ion, military rank, or marital status </w:t>
      </w:r>
      <w:r w:rsidRPr="00627683">
        <w:rPr>
          <w:rFonts w:eastAsia="Times New Roman"/>
          <w:color w:val="auto"/>
          <w:szCs w:val="24"/>
        </w:rPr>
        <w:t>is listed. The name on the manuscript must be the same as that recorded in the official records of the Registrar of Texas A&amp;M University-Kingsville. Any changes must be cleared by both the Reg</w:t>
      </w:r>
      <w:r>
        <w:rPr>
          <w:rFonts w:eastAsia="Times New Roman"/>
          <w:color w:val="auto"/>
          <w:szCs w:val="24"/>
        </w:rPr>
        <w:t xml:space="preserve">istrar and the </w:t>
      </w:r>
      <w:r w:rsidR="00130EB3">
        <w:rPr>
          <w:rFonts w:eastAsia="Times New Roman"/>
          <w:color w:val="auto"/>
          <w:szCs w:val="24"/>
        </w:rPr>
        <w:t>Dean</w:t>
      </w:r>
      <w:r>
        <w:rPr>
          <w:rFonts w:eastAsia="Times New Roman"/>
          <w:color w:val="auto"/>
          <w:szCs w:val="24"/>
        </w:rPr>
        <w:t xml:space="preserve"> for</w:t>
      </w:r>
      <w:r w:rsidRPr="00627683">
        <w:rPr>
          <w:rFonts w:eastAsia="Times New Roman"/>
          <w:color w:val="auto"/>
          <w:szCs w:val="24"/>
        </w:rPr>
        <w:t xml:space="preserve"> </w:t>
      </w:r>
      <w:r w:rsidR="00130EB3">
        <w:rPr>
          <w:rFonts w:eastAsia="Times New Roman"/>
          <w:color w:val="auto"/>
          <w:szCs w:val="24"/>
        </w:rPr>
        <w:t>College of</w:t>
      </w:r>
      <w:r w:rsidRPr="00627683">
        <w:rPr>
          <w:rFonts w:eastAsia="Times New Roman"/>
          <w:color w:val="auto"/>
          <w:szCs w:val="24"/>
        </w:rPr>
        <w:t xml:space="preserve"> Graduate Studies, as well as the student</w:t>
      </w:r>
      <w:r w:rsidR="00D419CD">
        <w:rPr>
          <w:rFonts w:eastAsia="Times New Roman"/>
          <w:color w:val="auto"/>
          <w:szCs w:val="24"/>
        </w:rPr>
        <w:t>’</w:t>
      </w:r>
      <w:r w:rsidRPr="00627683">
        <w:rPr>
          <w:rFonts w:eastAsia="Times New Roman"/>
          <w:color w:val="auto"/>
          <w:szCs w:val="24"/>
        </w:rPr>
        <w:t>s Advisory Committee.</w:t>
      </w:r>
    </w:p>
    <w:p w14:paraId="57595E94" w14:textId="117CE345" w:rsidR="00226D51" w:rsidRDefault="00226D51" w:rsidP="00F031AC">
      <w:pPr>
        <w:spacing w:after="0" w:line="480" w:lineRule="auto"/>
        <w:ind w:left="-90" w:firstLine="810"/>
        <w:rPr>
          <w:rFonts w:eastAsia="Times New Roman"/>
          <w:color w:val="auto"/>
          <w:szCs w:val="24"/>
        </w:rPr>
      </w:pPr>
      <w:r>
        <w:rPr>
          <w:rFonts w:eastAsia="Times New Roman"/>
          <w:color w:val="auto"/>
          <w:szCs w:val="24"/>
        </w:rPr>
        <w:t>The degree to be earned must be typed in capital letters.</w:t>
      </w:r>
    </w:p>
    <w:p w14:paraId="2345C119" w14:textId="25D11C2A" w:rsidR="00627683" w:rsidRDefault="00627683" w:rsidP="00317B95">
      <w:pPr>
        <w:spacing w:after="0" w:line="480" w:lineRule="auto"/>
        <w:ind w:firstLine="720"/>
        <w:rPr>
          <w:rFonts w:eastAsia="Times New Roman"/>
          <w:color w:val="auto"/>
          <w:szCs w:val="24"/>
        </w:rPr>
      </w:pPr>
      <w:r w:rsidRPr="00627683">
        <w:rPr>
          <w:rFonts w:eastAsia="Times New Roman"/>
          <w:color w:val="auto"/>
          <w:szCs w:val="24"/>
        </w:rPr>
        <w:t xml:space="preserve">The appropriate month and year when the degree will be awarded must be </w:t>
      </w:r>
      <w:r w:rsidR="00226D51">
        <w:rPr>
          <w:rFonts w:eastAsia="Times New Roman"/>
          <w:color w:val="auto"/>
          <w:szCs w:val="24"/>
        </w:rPr>
        <w:t xml:space="preserve">typed in upper and lower case letters, and it should be placed toward </w:t>
      </w:r>
      <w:r w:rsidRPr="00627683">
        <w:rPr>
          <w:rFonts w:eastAsia="Times New Roman"/>
          <w:color w:val="auto"/>
          <w:szCs w:val="24"/>
        </w:rPr>
        <w:t xml:space="preserve">the bottom of the </w:t>
      </w:r>
      <w:r w:rsidR="00226D51">
        <w:rPr>
          <w:rFonts w:eastAsia="Times New Roman"/>
          <w:color w:val="auto"/>
          <w:szCs w:val="24"/>
        </w:rPr>
        <w:t>t</w:t>
      </w:r>
      <w:r w:rsidRPr="00627683">
        <w:rPr>
          <w:rFonts w:eastAsia="Times New Roman"/>
          <w:color w:val="auto"/>
          <w:szCs w:val="24"/>
        </w:rPr>
        <w:t>itle page.</w:t>
      </w:r>
    </w:p>
    <w:p w14:paraId="62324C4D" w14:textId="29D40F55" w:rsidR="00226D51" w:rsidRDefault="00226D51" w:rsidP="00317B95">
      <w:pPr>
        <w:spacing w:after="0" w:line="480" w:lineRule="auto"/>
        <w:ind w:firstLine="720"/>
        <w:rPr>
          <w:rFonts w:eastAsia="Times New Roman"/>
          <w:color w:val="auto"/>
          <w:szCs w:val="24"/>
        </w:rPr>
      </w:pPr>
      <w:r>
        <w:rPr>
          <w:rFonts w:eastAsia="Times New Roman"/>
          <w:color w:val="auto"/>
          <w:szCs w:val="24"/>
        </w:rPr>
        <w:t>Major subject should be the last entry on the title page. The words MAJOR SUBJECT should be typed in capital letters followed by a colon and the major.  The subject name or major should be typed in upper and lower case with the first letter of each word in upper case. This is title case format.</w:t>
      </w:r>
    </w:p>
    <w:p w14:paraId="475D0C1E" w14:textId="77777777" w:rsidR="001F5395" w:rsidRDefault="001F5395" w:rsidP="00317B95">
      <w:pPr>
        <w:spacing w:after="0" w:line="480" w:lineRule="auto"/>
        <w:ind w:firstLine="720"/>
        <w:rPr>
          <w:rFonts w:eastAsia="Times New Roman"/>
          <w:color w:val="auto"/>
          <w:szCs w:val="24"/>
        </w:rPr>
      </w:pPr>
    </w:p>
    <w:p w14:paraId="0A03168B" w14:textId="1810A6EB" w:rsidR="00F031AC" w:rsidRDefault="00F031AC" w:rsidP="00F031AC">
      <w:pPr>
        <w:spacing w:after="0" w:line="480" w:lineRule="auto"/>
        <w:ind w:left="-90" w:firstLine="810"/>
        <w:rPr>
          <w:rFonts w:eastAsia="Times New Roman"/>
          <w:color w:val="auto"/>
          <w:szCs w:val="24"/>
        </w:rPr>
      </w:pPr>
    </w:p>
    <w:p w14:paraId="62E3B9D7" w14:textId="42F51E15" w:rsidR="004263C1" w:rsidRPr="004263C1" w:rsidRDefault="00F031AC" w:rsidP="004263C1">
      <w:pPr>
        <w:tabs>
          <w:tab w:val="left" w:pos="-180"/>
        </w:tabs>
        <w:spacing w:after="0" w:line="480" w:lineRule="auto"/>
        <w:ind w:left="-90" w:hanging="90"/>
        <w:rPr>
          <w:rFonts w:eastAsia="Times New Roman"/>
          <w:b/>
          <w:color w:val="auto"/>
          <w:szCs w:val="24"/>
        </w:rPr>
      </w:pPr>
      <w:r>
        <w:rPr>
          <w:rFonts w:eastAsia="Times New Roman"/>
          <w:b/>
          <w:color w:val="auto"/>
          <w:szCs w:val="24"/>
        </w:rPr>
        <w:lastRenderedPageBreak/>
        <w:t xml:space="preserve">   2.2 </w:t>
      </w:r>
      <w:r w:rsidR="004263C1" w:rsidRPr="004263C1">
        <w:rPr>
          <w:rFonts w:eastAsia="Times New Roman"/>
          <w:b/>
          <w:color w:val="auto"/>
          <w:szCs w:val="24"/>
        </w:rPr>
        <w:t>Signature Page</w:t>
      </w:r>
    </w:p>
    <w:p w14:paraId="6B4312BA" w14:textId="731DD703" w:rsidR="004263C1" w:rsidRPr="005D3E79" w:rsidRDefault="004263C1" w:rsidP="00D710FA">
      <w:pPr>
        <w:spacing w:after="0" w:line="480" w:lineRule="auto"/>
        <w:ind w:firstLine="720"/>
        <w:rPr>
          <w:rFonts w:eastAsia="Times New Roman"/>
          <w:color w:val="auto"/>
          <w:szCs w:val="24"/>
        </w:rPr>
      </w:pPr>
      <w:r w:rsidRPr="005D3E79">
        <w:rPr>
          <w:rFonts w:eastAsia="Times New Roman"/>
          <w:color w:val="auto"/>
          <w:szCs w:val="24"/>
        </w:rPr>
        <w:t>The manuscr</w:t>
      </w:r>
      <w:r>
        <w:rPr>
          <w:rFonts w:eastAsia="Times New Roman"/>
          <w:color w:val="auto"/>
          <w:szCs w:val="24"/>
        </w:rPr>
        <w:t>ipt must have a signature</w:t>
      </w:r>
      <w:r w:rsidRPr="005D3E79">
        <w:rPr>
          <w:rFonts w:eastAsia="Times New Roman"/>
          <w:color w:val="auto"/>
          <w:szCs w:val="24"/>
        </w:rPr>
        <w:t xml:space="preserve"> page with original si</w:t>
      </w:r>
      <w:r w:rsidR="00CB05D2">
        <w:rPr>
          <w:rFonts w:eastAsia="Times New Roman"/>
          <w:color w:val="auto"/>
          <w:szCs w:val="24"/>
        </w:rPr>
        <w:t xml:space="preserve">gnatures of all members of </w:t>
      </w:r>
      <w:r w:rsidR="007C7B23">
        <w:rPr>
          <w:rFonts w:eastAsia="Times New Roman"/>
          <w:color w:val="auto"/>
          <w:szCs w:val="24"/>
        </w:rPr>
        <w:t xml:space="preserve">the </w:t>
      </w:r>
      <w:r w:rsidR="007C7B23" w:rsidRPr="005D3E79">
        <w:rPr>
          <w:rFonts w:eastAsia="Times New Roman"/>
          <w:color w:val="auto"/>
          <w:szCs w:val="24"/>
        </w:rPr>
        <w:t>committee</w:t>
      </w:r>
      <w:r w:rsidRPr="005D3E79">
        <w:rPr>
          <w:rFonts w:eastAsia="Times New Roman"/>
          <w:color w:val="auto"/>
          <w:szCs w:val="24"/>
        </w:rPr>
        <w:t xml:space="preserve">, the </w:t>
      </w:r>
      <w:r>
        <w:rPr>
          <w:rFonts w:eastAsia="Times New Roman"/>
          <w:color w:val="auto"/>
          <w:szCs w:val="24"/>
        </w:rPr>
        <w:t>D</w:t>
      </w:r>
      <w:r w:rsidRPr="005D3E79">
        <w:rPr>
          <w:rFonts w:eastAsia="Times New Roman"/>
          <w:color w:val="auto"/>
          <w:szCs w:val="24"/>
        </w:rPr>
        <w:t xml:space="preserve">epartment </w:t>
      </w:r>
      <w:r>
        <w:rPr>
          <w:rFonts w:eastAsia="Times New Roman"/>
          <w:color w:val="auto"/>
          <w:szCs w:val="24"/>
        </w:rPr>
        <w:t>C</w:t>
      </w:r>
      <w:r w:rsidRPr="005D3E79">
        <w:rPr>
          <w:rFonts w:eastAsia="Times New Roman"/>
          <w:color w:val="auto"/>
          <w:szCs w:val="24"/>
        </w:rPr>
        <w:t xml:space="preserve">hair (if required by the department, please visit your department chair for confirmation) and the </w:t>
      </w:r>
      <w:r w:rsidR="00130EB3">
        <w:rPr>
          <w:rFonts w:eastAsia="Times New Roman"/>
          <w:color w:val="auto"/>
          <w:szCs w:val="24"/>
        </w:rPr>
        <w:t>Dean for College of</w:t>
      </w:r>
      <w:r w:rsidRPr="005D3E79">
        <w:rPr>
          <w:rFonts w:eastAsia="Times New Roman"/>
          <w:color w:val="auto"/>
          <w:szCs w:val="24"/>
        </w:rPr>
        <w:t xml:space="preserve"> Graduate Studies. All members should be on the Graduate Faculty. The student should check with the </w:t>
      </w:r>
      <w:r>
        <w:rPr>
          <w:rFonts w:eastAsia="Times New Roman"/>
          <w:color w:val="auto"/>
          <w:szCs w:val="24"/>
        </w:rPr>
        <w:t xml:space="preserve">College of </w:t>
      </w:r>
      <w:r w:rsidRPr="005D3E79">
        <w:rPr>
          <w:rFonts w:eastAsia="Times New Roman"/>
          <w:color w:val="auto"/>
          <w:szCs w:val="24"/>
        </w:rPr>
        <w:t>Graduate Studies if there is any question about authorized signatures. Signatures must be in black ink and no signature should appear twice.</w:t>
      </w:r>
    </w:p>
    <w:p w14:paraId="751F083B" w14:textId="312BAF80" w:rsidR="004263C1" w:rsidRDefault="004263C1" w:rsidP="0048194D">
      <w:pPr>
        <w:spacing w:after="0" w:line="480" w:lineRule="auto"/>
        <w:ind w:firstLine="720"/>
        <w:rPr>
          <w:rFonts w:eastAsia="Times New Roman"/>
          <w:color w:val="auto"/>
          <w:szCs w:val="24"/>
        </w:rPr>
      </w:pPr>
      <w:r w:rsidRPr="005D3E79">
        <w:rPr>
          <w:rFonts w:eastAsia="Times New Roman"/>
          <w:color w:val="auto"/>
          <w:szCs w:val="24"/>
        </w:rPr>
        <w:t>The number of members on the student’s advisory committee determines the number of signature spaces on the page. The name of each member on the committee must be typed</w:t>
      </w:r>
      <w:r>
        <w:rPr>
          <w:rFonts w:eastAsia="Times New Roman"/>
          <w:color w:val="auto"/>
          <w:szCs w:val="24"/>
        </w:rPr>
        <w:t xml:space="preserve"> and centered </w:t>
      </w:r>
      <w:r w:rsidRPr="005D3E79">
        <w:rPr>
          <w:rFonts w:eastAsia="Times New Roman"/>
          <w:color w:val="auto"/>
          <w:szCs w:val="24"/>
        </w:rPr>
        <w:t xml:space="preserve">under each signature </w:t>
      </w:r>
      <w:r>
        <w:rPr>
          <w:rFonts w:eastAsia="Times New Roman"/>
          <w:color w:val="auto"/>
          <w:szCs w:val="24"/>
        </w:rPr>
        <w:t>line and it should include the degree earned (for ex., Ph.D., Ed.D.).</w:t>
      </w:r>
    </w:p>
    <w:p w14:paraId="7B619A30" w14:textId="0C25583C" w:rsidR="004263C1" w:rsidRDefault="004263C1" w:rsidP="00090304">
      <w:pPr>
        <w:spacing w:after="0" w:line="480" w:lineRule="auto"/>
        <w:ind w:firstLine="720"/>
        <w:rPr>
          <w:rFonts w:eastAsia="Times New Roman"/>
          <w:color w:val="auto"/>
          <w:szCs w:val="24"/>
        </w:rPr>
      </w:pPr>
      <w:r w:rsidRPr="004263C1">
        <w:rPr>
          <w:rFonts w:eastAsia="Times New Roman"/>
          <w:color w:val="auto"/>
          <w:szCs w:val="24"/>
        </w:rPr>
        <w:t xml:space="preserve">The title of the manuscript is typed in capital letters, double-spaced (if more than one line in length), </w:t>
      </w:r>
      <w:r w:rsidR="007C23A7">
        <w:rPr>
          <w:rFonts w:eastAsia="Times New Roman"/>
          <w:color w:val="auto"/>
          <w:szCs w:val="24"/>
        </w:rPr>
        <w:t xml:space="preserve">bold face, </w:t>
      </w:r>
      <w:r w:rsidRPr="004263C1">
        <w:rPr>
          <w:rFonts w:eastAsia="Times New Roman"/>
          <w:color w:val="auto"/>
          <w:szCs w:val="24"/>
        </w:rPr>
        <w:t xml:space="preserve">and centered within the margin. The title on the </w:t>
      </w:r>
      <w:r w:rsidR="008F690D">
        <w:rPr>
          <w:rFonts w:eastAsia="Times New Roman"/>
          <w:color w:val="auto"/>
          <w:szCs w:val="24"/>
        </w:rPr>
        <w:t>s</w:t>
      </w:r>
      <w:r w:rsidRPr="004263C1">
        <w:rPr>
          <w:rFonts w:eastAsia="Times New Roman"/>
          <w:color w:val="auto"/>
          <w:szCs w:val="24"/>
        </w:rPr>
        <w:t xml:space="preserve">ignature page must </w:t>
      </w:r>
      <w:r w:rsidR="008F690D">
        <w:rPr>
          <w:rFonts w:eastAsia="Times New Roman"/>
          <w:color w:val="auto"/>
          <w:szCs w:val="24"/>
        </w:rPr>
        <w:t>match</w:t>
      </w:r>
      <w:r w:rsidRPr="004263C1">
        <w:rPr>
          <w:rFonts w:eastAsia="Times New Roman"/>
          <w:color w:val="auto"/>
          <w:szCs w:val="24"/>
        </w:rPr>
        <w:t xml:space="preserve"> the title on the </w:t>
      </w:r>
      <w:r w:rsidR="008F690D">
        <w:rPr>
          <w:rFonts w:eastAsia="Times New Roman"/>
          <w:color w:val="auto"/>
          <w:szCs w:val="24"/>
        </w:rPr>
        <w:t>t</w:t>
      </w:r>
      <w:r w:rsidRPr="004263C1">
        <w:rPr>
          <w:rFonts w:eastAsia="Times New Roman"/>
          <w:color w:val="auto"/>
          <w:szCs w:val="24"/>
        </w:rPr>
        <w:t>itle page.</w:t>
      </w:r>
      <w:r w:rsidR="008F690D">
        <w:rPr>
          <w:rFonts w:eastAsia="Times New Roman"/>
          <w:color w:val="auto"/>
          <w:szCs w:val="24"/>
        </w:rPr>
        <w:t xml:space="preserve"> </w:t>
      </w:r>
      <w:r w:rsidRPr="004263C1">
        <w:rPr>
          <w:rFonts w:eastAsia="Times New Roman"/>
          <w:color w:val="auto"/>
          <w:szCs w:val="24"/>
        </w:rPr>
        <w:t xml:space="preserve">There is no page number on the </w:t>
      </w:r>
      <w:r w:rsidR="008F690D">
        <w:rPr>
          <w:rFonts w:eastAsia="Times New Roman"/>
          <w:color w:val="auto"/>
          <w:szCs w:val="24"/>
        </w:rPr>
        <w:t>s</w:t>
      </w:r>
      <w:r w:rsidRPr="004263C1">
        <w:rPr>
          <w:rFonts w:eastAsia="Times New Roman"/>
          <w:color w:val="auto"/>
          <w:szCs w:val="24"/>
        </w:rPr>
        <w:t xml:space="preserve">ignature page (although it is considered </w:t>
      </w:r>
      <w:r w:rsidR="00994203">
        <w:rPr>
          <w:rFonts w:eastAsia="Times New Roman"/>
          <w:color w:val="auto"/>
          <w:szCs w:val="24"/>
        </w:rPr>
        <w:t>as</w:t>
      </w:r>
      <w:r w:rsidRPr="004263C1">
        <w:rPr>
          <w:rFonts w:eastAsia="Times New Roman"/>
          <w:color w:val="auto"/>
          <w:szCs w:val="24"/>
        </w:rPr>
        <w:t xml:space="preserve"> page ii).</w:t>
      </w:r>
    </w:p>
    <w:p w14:paraId="4C5400B7" w14:textId="77777777" w:rsidR="00D710FA" w:rsidRDefault="004263C1" w:rsidP="00D710FA">
      <w:pPr>
        <w:spacing w:after="0" w:line="480" w:lineRule="auto"/>
        <w:ind w:left="360" w:firstLine="360"/>
        <w:rPr>
          <w:rFonts w:eastAsia="Times New Roman"/>
          <w:color w:val="auto"/>
          <w:szCs w:val="24"/>
        </w:rPr>
      </w:pPr>
      <w:r w:rsidRPr="004263C1">
        <w:rPr>
          <w:rFonts w:eastAsia="Times New Roman"/>
          <w:color w:val="auto"/>
          <w:szCs w:val="24"/>
        </w:rPr>
        <w:t>The full legal name of the student, typed in capital letter</w:t>
      </w:r>
      <w:r w:rsidR="008F690D">
        <w:rPr>
          <w:rFonts w:eastAsia="Times New Roman"/>
          <w:color w:val="auto"/>
          <w:szCs w:val="24"/>
        </w:rPr>
        <w:t xml:space="preserve">s, without initials and without </w:t>
      </w:r>
    </w:p>
    <w:p w14:paraId="6A652968" w14:textId="3CFD5339" w:rsidR="004263C1" w:rsidRPr="004263C1" w:rsidRDefault="008F690D" w:rsidP="00D710FA">
      <w:pPr>
        <w:spacing w:after="0" w:line="480" w:lineRule="auto"/>
        <w:rPr>
          <w:rFonts w:eastAsia="Times New Roman"/>
          <w:color w:val="auto"/>
          <w:szCs w:val="24"/>
        </w:rPr>
      </w:pPr>
      <w:r>
        <w:rPr>
          <w:rFonts w:eastAsia="Times New Roman"/>
          <w:color w:val="auto"/>
          <w:szCs w:val="24"/>
        </w:rPr>
        <w:t>d</w:t>
      </w:r>
      <w:r w:rsidR="004263C1" w:rsidRPr="004263C1">
        <w:rPr>
          <w:rFonts w:eastAsia="Times New Roman"/>
          <w:color w:val="auto"/>
          <w:szCs w:val="24"/>
        </w:rPr>
        <w:t xml:space="preserve">esignation of profession, military rank, or </w:t>
      </w:r>
      <w:r>
        <w:rPr>
          <w:rFonts w:eastAsia="Times New Roman"/>
          <w:color w:val="auto"/>
          <w:szCs w:val="24"/>
        </w:rPr>
        <w:t xml:space="preserve">marital status </w:t>
      </w:r>
      <w:r w:rsidR="004263C1" w:rsidRPr="004263C1">
        <w:rPr>
          <w:rFonts w:eastAsia="Times New Roman"/>
          <w:color w:val="auto"/>
          <w:szCs w:val="24"/>
        </w:rPr>
        <w:t xml:space="preserve">is </w:t>
      </w:r>
      <w:r>
        <w:rPr>
          <w:rFonts w:eastAsia="Times New Roman"/>
          <w:color w:val="auto"/>
          <w:szCs w:val="24"/>
        </w:rPr>
        <w:t xml:space="preserve">listed. The name on the </w:t>
      </w:r>
      <w:r w:rsidR="004263C1" w:rsidRPr="004263C1">
        <w:rPr>
          <w:rFonts w:eastAsia="Times New Roman"/>
          <w:color w:val="auto"/>
          <w:szCs w:val="24"/>
        </w:rPr>
        <w:t xml:space="preserve">manuscript should be the same as that recorded in the official records of the Registrar of Texas A&amp;M University-Kingsville. Any changes must be cleared by both the Registrar and the </w:t>
      </w:r>
      <w:r w:rsidR="00130EB3">
        <w:rPr>
          <w:rFonts w:eastAsia="Times New Roman"/>
          <w:color w:val="auto"/>
          <w:szCs w:val="24"/>
        </w:rPr>
        <w:t>Dean for College of</w:t>
      </w:r>
      <w:r w:rsidR="004263C1" w:rsidRPr="004263C1">
        <w:rPr>
          <w:rFonts w:eastAsia="Times New Roman"/>
          <w:color w:val="auto"/>
          <w:szCs w:val="24"/>
        </w:rPr>
        <w:t xml:space="preserve"> Graduate Studies, as well as the student</w:t>
      </w:r>
      <w:r w:rsidR="00D419CD">
        <w:rPr>
          <w:rFonts w:eastAsia="Times New Roman"/>
          <w:color w:val="auto"/>
          <w:szCs w:val="24"/>
        </w:rPr>
        <w:t>’</w:t>
      </w:r>
      <w:r w:rsidR="004263C1" w:rsidRPr="004263C1">
        <w:rPr>
          <w:rFonts w:eastAsia="Times New Roman"/>
          <w:color w:val="auto"/>
          <w:szCs w:val="24"/>
        </w:rPr>
        <w:t xml:space="preserve">s </w:t>
      </w:r>
      <w:r w:rsidR="00CB05D2">
        <w:rPr>
          <w:rFonts w:eastAsia="Times New Roman"/>
          <w:color w:val="auto"/>
          <w:szCs w:val="24"/>
        </w:rPr>
        <w:t>c</w:t>
      </w:r>
      <w:r w:rsidR="004263C1" w:rsidRPr="004263C1">
        <w:rPr>
          <w:rFonts w:eastAsia="Times New Roman"/>
          <w:color w:val="auto"/>
          <w:szCs w:val="24"/>
        </w:rPr>
        <w:t>ommittee.</w:t>
      </w:r>
    </w:p>
    <w:p w14:paraId="4508DEF3" w14:textId="2B5BB4D3" w:rsidR="002A5F05" w:rsidRDefault="004263C1" w:rsidP="002A5F05">
      <w:pPr>
        <w:spacing w:after="0" w:line="480" w:lineRule="auto"/>
        <w:ind w:left="360" w:firstLine="360"/>
        <w:rPr>
          <w:rFonts w:eastAsia="Times New Roman"/>
          <w:color w:val="auto"/>
          <w:szCs w:val="24"/>
        </w:rPr>
      </w:pPr>
      <w:r w:rsidRPr="004263C1">
        <w:rPr>
          <w:rFonts w:eastAsia="Times New Roman"/>
          <w:color w:val="auto"/>
          <w:szCs w:val="24"/>
        </w:rPr>
        <w:t>If the student has co-chair</w:t>
      </w:r>
      <w:r w:rsidR="002A5F05">
        <w:rPr>
          <w:rFonts w:eastAsia="Times New Roman"/>
          <w:color w:val="auto"/>
          <w:szCs w:val="24"/>
        </w:rPr>
        <w:t>s</w:t>
      </w:r>
      <w:r w:rsidRPr="004263C1">
        <w:rPr>
          <w:rFonts w:eastAsia="Times New Roman"/>
          <w:color w:val="auto"/>
          <w:szCs w:val="24"/>
        </w:rPr>
        <w:t>, the status of each is listed as “Committee Co-chair</w:t>
      </w:r>
      <w:r w:rsidR="00D419CD">
        <w:rPr>
          <w:rFonts w:eastAsia="Times New Roman"/>
          <w:color w:val="auto"/>
          <w:szCs w:val="24"/>
        </w:rPr>
        <w:t>”</w:t>
      </w:r>
      <w:r w:rsidRPr="004263C1">
        <w:rPr>
          <w:rFonts w:eastAsia="Times New Roman"/>
          <w:color w:val="auto"/>
          <w:szCs w:val="24"/>
        </w:rPr>
        <w:t xml:space="preserve">; </w:t>
      </w:r>
      <w:r w:rsidR="002A5F05">
        <w:rPr>
          <w:rFonts w:eastAsia="Times New Roman"/>
          <w:color w:val="auto"/>
          <w:szCs w:val="24"/>
        </w:rPr>
        <w:t>neither</w:t>
      </w:r>
    </w:p>
    <w:p w14:paraId="45F2724B" w14:textId="1D743236" w:rsidR="004263C1" w:rsidRDefault="004263C1" w:rsidP="002A5F05">
      <w:pPr>
        <w:spacing w:after="0" w:line="480" w:lineRule="auto"/>
        <w:rPr>
          <w:rFonts w:eastAsia="Times New Roman"/>
          <w:color w:val="auto"/>
          <w:szCs w:val="24"/>
        </w:rPr>
      </w:pPr>
      <w:r w:rsidRPr="004263C1">
        <w:rPr>
          <w:rFonts w:eastAsia="Times New Roman"/>
          <w:color w:val="auto"/>
          <w:szCs w:val="24"/>
        </w:rPr>
        <w:t xml:space="preserve">is designated as </w:t>
      </w:r>
      <w:r w:rsidR="00D419CD">
        <w:rPr>
          <w:rFonts w:eastAsia="Times New Roman"/>
          <w:color w:val="auto"/>
          <w:szCs w:val="24"/>
        </w:rPr>
        <w:t>“</w:t>
      </w:r>
      <w:r w:rsidR="002A5F05">
        <w:rPr>
          <w:rFonts w:eastAsia="Times New Roman"/>
          <w:color w:val="auto"/>
          <w:szCs w:val="24"/>
        </w:rPr>
        <w:t>Committee Chair</w:t>
      </w:r>
      <w:r w:rsidRPr="004263C1">
        <w:rPr>
          <w:rFonts w:eastAsia="Times New Roman"/>
          <w:color w:val="auto"/>
          <w:szCs w:val="24"/>
        </w:rPr>
        <w:t>.</w:t>
      </w:r>
      <w:r w:rsidR="00D419CD">
        <w:rPr>
          <w:rFonts w:eastAsia="Times New Roman"/>
          <w:color w:val="auto"/>
          <w:szCs w:val="24"/>
        </w:rPr>
        <w:t>”</w:t>
      </w:r>
      <w:r w:rsidRPr="004263C1">
        <w:rPr>
          <w:rFonts w:eastAsia="Times New Roman"/>
          <w:color w:val="auto"/>
          <w:szCs w:val="24"/>
        </w:rPr>
        <w:t xml:space="preserve">  </w:t>
      </w:r>
    </w:p>
    <w:p w14:paraId="0117763A" w14:textId="13541EA9" w:rsidR="004263C1" w:rsidRDefault="004263C1" w:rsidP="0048194D">
      <w:pPr>
        <w:spacing w:after="0" w:line="480" w:lineRule="auto"/>
        <w:ind w:firstLine="720"/>
        <w:rPr>
          <w:rFonts w:eastAsia="Times New Roman"/>
          <w:color w:val="auto"/>
          <w:szCs w:val="24"/>
        </w:rPr>
      </w:pPr>
      <w:r w:rsidRPr="008F690D">
        <w:rPr>
          <w:rFonts w:eastAsia="Times New Roman"/>
          <w:color w:val="auto"/>
          <w:szCs w:val="24"/>
        </w:rPr>
        <w:t>If the Department Chair of the student</w:t>
      </w:r>
      <w:r w:rsidR="00D419CD">
        <w:rPr>
          <w:rFonts w:eastAsia="Times New Roman"/>
          <w:color w:val="auto"/>
          <w:szCs w:val="24"/>
        </w:rPr>
        <w:t>’</w:t>
      </w:r>
      <w:r w:rsidRPr="008F690D">
        <w:rPr>
          <w:rFonts w:eastAsia="Times New Roman"/>
          <w:color w:val="auto"/>
          <w:szCs w:val="24"/>
        </w:rPr>
        <w:t>s major department serves also as a member or as Chair or Co-chair of the student</w:t>
      </w:r>
      <w:r w:rsidR="00D419CD">
        <w:rPr>
          <w:rFonts w:eastAsia="Times New Roman"/>
          <w:color w:val="auto"/>
          <w:szCs w:val="24"/>
        </w:rPr>
        <w:t>’</w:t>
      </w:r>
      <w:r w:rsidRPr="008F690D">
        <w:rPr>
          <w:rFonts w:eastAsia="Times New Roman"/>
          <w:color w:val="auto"/>
          <w:szCs w:val="24"/>
        </w:rPr>
        <w:t xml:space="preserve">s </w:t>
      </w:r>
      <w:r w:rsidR="002A5F05">
        <w:rPr>
          <w:rFonts w:eastAsia="Times New Roman"/>
          <w:color w:val="auto"/>
          <w:szCs w:val="24"/>
        </w:rPr>
        <w:t>a</w:t>
      </w:r>
      <w:r w:rsidRPr="008F690D">
        <w:rPr>
          <w:rFonts w:eastAsia="Times New Roman"/>
          <w:color w:val="auto"/>
          <w:szCs w:val="24"/>
        </w:rPr>
        <w:t xml:space="preserve">dvisory </w:t>
      </w:r>
      <w:r w:rsidR="002A5F05">
        <w:rPr>
          <w:rFonts w:eastAsia="Times New Roman"/>
          <w:color w:val="auto"/>
          <w:szCs w:val="24"/>
        </w:rPr>
        <w:t>c</w:t>
      </w:r>
      <w:r w:rsidRPr="008F690D">
        <w:rPr>
          <w:rFonts w:eastAsia="Times New Roman"/>
          <w:color w:val="auto"/>
          <w:szCs w:val="24"/>
        </w:rPr>
        <w:t xml:space="preserve">ommittee, he or she must sign only once in the </w:t>
      </w:r>
      <w:r w:rsidRPr="008F690D">
        <w:rPr>
          <w:rFonts w:eastAsia="Times New Roman"/>
          <w:color w:val="auto"/>
          <w:szCs w:val="24"/>
        </w:rPr>
        <w:lastRenderedPageBreak/>
        <w:t>signature space allotted (for ex., Committee Chair and Department Chair, Committee Member and Department Chair).</w:t>
      </w:r>
    </w:p>
    <w:p w14:paraId="789248D1" w14:textId="77777777" w:rsidR="008F690D" w:rsidRDefault="004263C1" w:rsidP="008F690D">
      <w:pPr>
        <w:spacing w:after="0" w:line="480" w:lineRule="auto"/>
        <w:ind w:left="720"/>
        <w:rPr>
          <w:rFonts w:eastAsia="Times New Roman"/>
          <w:color w:val="auto"/>
          <w:szCs w:val="24"/>
        </w:rPr>
      </w:pPr>
      <w:r w:rsidRPr="008F690D">
        <w:rPr>
          <w:rFonts w:eastAsia="Times New Roman"/>
          <w:color w:val="auto"/>
          <w:szCs w:val="24"/>
        </w:rPr>
        <w:t>Degrees are awarded only in May, August, and December. The appropriate month and</w:t>
      </w:r>
    </w:p>
    <w:p w14:paraId="7C1F2D6A" w14:textId="3AAB172B" w:rsidR="004263C1" w:rsidRDefault="004263C1" w:rsidP="008F690D">
      <w:pPr>
        <w:spacing w:after="0" w:line="480" w:lineRule="auto"/>
        <w:rPr>
          <w:rFonts w:eastAsia="Times New Roman"/>
          <w:color w:val="auto"/>
          <w:szCs w:val="24"/>
        </w:rPr>
      </w:pPr>
      <w:r w:rsidRPr="008F690D">
        <w:rPr>
          <w:rFonts w:eastAsia="Times New Roman"/>
          <w:color w:val="auto"/>
          <w:szCs w:val="24"/>
        </w:rPr>
        <w:t xml:space="preserve"> year when the degree will be awarded must be shown at the bottom of the </w:t>
      </w:r>
      <w:r w:rsidR="008F690D">
        <w:rPr>
          <w:rFonts w:eastAsia="Times New Roman"/>
          <w:color w:val="auto"/>
          <w:szCs w:val="24"/>
        </w:rPr>
        <w:t>s</w:t>
      </w:r>
      <w:r w:rsidRPr="008F690D">
        <w:rPr>
          <w:rFonts w:eastAsia="Times New Roman"/>
          <w:color w:val="auto"/>
          <w:szCs w:val="24"/>
        </w:rPr>
        <w:t>ignature page.</w:t>
      </w:r>
    </w:p>
    <w:p w14:paraId="50A4A8EF" w14:textId="6AD1CA65" w:rsidR="009D0179" w:rsidRDefault="009D0179" w:rsidP="008F690D">
      <w:pPr>
        <w:spacing w:after="0" w:line="480" w:lineRule="auto"/>
        <w:rPr>
          <w:rFonts w:eastAsia="Times New Roman"/>
          <w:b/>
          <w:color w:val="auto"/>
          <w:szCs w:val="24"/>
        </w:rPr>
      </w:pPr>
      <w:r w:rsidRPr="009D0179">
        <w:rPr>
          <w:rFonts w:eastAsia="Times New Roman"/>
          <w:b/>
          <w:color w:val="auto"/>
          <w:szCs w:val="24"/>
        </w:rPr>
        <w:t>2.3 Abstract Page</w:t>
      </w:r>
    </w:p>
    <w:p w14:paraId="5C060F78" w14:textId="74E7E0B5" w:rsidR="00801A47" w:rsidRPr="005D3E79" w:rsidRDefault="00801A47" w:rsidP="0014080D">
      <w:pPr>
        <w:spacing w:after="0" w:line="480" w:lineRule="auto"/>
        <w:ind w:firstLine="720"/>
        <w:rPr>
          <w:rFonts w:eastAsia="Times New Roman"/>
          <w:color w:val="auto"/>
          <w:szCs w:val="24"/>
        </w:rPr>
      </w:pPr>
      <w:r w:rsidRPr="005D3E79">
        <w:rPr>
          <w:rFonts w:eastAsia="Times New Roman"/>
          <w:color w:val="auto"/>
          <w:szCs w:val="24"/>
        </w:rPr>
        <w:t xml:space="preserve">The Abstract, which is placed immediately after the </w:t>
      </w:r>
      <w:r>
        <w:rPr>
          <w:rFonts w:eastAsia="Times New Roman"/>
          <w:color w:val="auto"/>
          <w:szCs w:val="24"/>
        </w:rPr>
        <w:t xml:space="preserve">signature </w:t>
      </w:r>
      <w:r w:rsidRPr="005D3E79">
        <w:rPr>
          <w:rFonts w:eastAsia="Times New Roman"/>
          <w:color w:val="auto"/>
          <w:szCs w:val="24"/>
        </w:rPr>
        <w:t xml:space="preserve">page, is the first numbered page iii. </w:t>
      </w:r>
      <w:r w:rsidR="007C23A7">
        <w:rPr>
          <w:rFonts w:eastAsia="Times New Roman"/>
          <w:color w:val="auto"/>
          <w:szCs w:val="24"/>
        </w:rPr>
        <w:t xml:space="preserve">The heading is </w:t>
      </w:r>
      <w:r w:rsidR="007C23A7" w:rsidRPr="00801A47">
        <w:rPr>
          <w:rFonts w:eastAsia="Times New Roman"/>
          <w:color w:val="auto"/>
          <w:szCs w:val="24"/>
        </w:rPr>
        <w:t>centered at the top of the page wit</w:t>
      </w:r>
      <w:r w:rsidR="007C23A7">
        <w:rPr>
          <w:rFonts w:eastAsia="Times New Roman"/>
          <w:color w:val="auto"/>
          <w:szCs w:val="24"/>
        </w:rPr>
        <w:t xml:space="preserve">hin the margins and is typed in </w:t>
      </w:r>
      <w:r w:rsidR="007C23A7" w:rsidRPr="00801A47">
        <w:rPr>
          <w:rFonts w:eastAsia="Times New Roman"/>
          <w:color w:val="auto"/>
          <w:szCs w:val="24"/>
        </w:rPr>
        <w:t>capital letters</w:t>
      </w:r>
      <w:r w:rsidR="007C23A7">
        <w:rPr>
          <w:rFonts w:eastAsia="Times New Roman"/>
          <w:color w:val="auto"/>
          <w:szCs w:val="24"/>
        </w:rPr>
        <w:t xml:space="preserve"> and boldface</w:t>
      </w:r>
      <w:r w:rsidR="007C23A7" w:rsidRPr="00801A47">
        <w:rPr>
          <w:rFonts w:eastAsia="Times New Roman"/>
          <w:color w:val="auto"/>
          <w:szCs w:val="24"/>
        </w:rPr>
        <w:t>.</w:t>
      </w:r>
      <w:r w:rsidR="007C23A7">
        <w:rPr>
          <w:rFonts w:eastAsia="Times New Roman"/>
          <w:color w:val="auto"/>
          <w:szCs w:val="24"/>
        </w:rPr>
        <w:t xml:space="preserve"> </w:t>
      </w:r>
      <w:proofErr w:type="spellStart"/>
      <w:r w:rsidR="007C23A7">
        <w:rPr>
          <w:rFonts w:eastAsia="Times New Roman"/>
          <w:color w:val="auto"/>
          <w:szCs w:val="24"/>
        </w:rPr>
        <w:t>T</w:t>
      </w:r>
      <w:r w:rsidR="008A7CB5">
        <w:rPr>
          <w:rFonts w:eastAsia="Times New Roman"/>
          <w:color w:val="auto"/>
          <w:szCs w:val="24"/>
        </w:rPr>
        <w:t>c</w:t>
      </w:r>
      <w:r w:rsidRPr="005D3E79">
        <w:rPr>
          <w:rFonts w:eastAsia="Times New Roman"/>
          <w:color w:val="auto"/>
          <w:szCs w:val="24"/>
        </w:rPr>
        <w:t>he</w:t>
      </w:r>
      <w:proofErr w:type="spellEnd"/>
      <w:r w:rsidRPr="005D3E79">
        <w:rPr>
          <w:rFonts w:eastAsia="Times New Roman"/>
          <w:color w:val="auto"/>
          <w:szCs w:val="24"/>
        </w:rPr>
        <w:t xml:space="preserve"> text of the Abstract must not exceed </w:t>
      </w:r>
      <w:r>
        <w:rPr>
          <w:rFonts w:eastAsia="Times New Roman"/>
          <w:color w:val="auto"/>
          <w:szCs w:val="24"/>
        </w:rPr>
        <w:t>3</w:t>
      </w:r>
      <w:r w:rsidRPr="005D3E79">
        <w:rPr>
          <w:rFonts w:eastAsia="Times New Roman"/>
          <w:color w:val="auto"/>
          <w:szCs w:val="24"/>
        </w:rPr>
        <w:t xml:space="preserve">00 </w:t>
      </w:r>
      <w:r>
        <w:rPr>
          <w:rFonts w:eastAsia="Times New Roman"/>
          <w:color w:val="auto"/>
          <w:szCs w:val="24"/>
        </w:rPr>
        <w:t xml:space="preserve">words for a </w:t>
      </w:r>
      <w:r w:rsidRPr="005D3E79">
        <w:rPr>
          <w:rFonts w:eastAsia="Times New Roman"/>
          <w:color w:val="auto"/>
          <w:szCs w:val="24"/>
        </w:rPr>
        <w:t>thesis and 400</w:t>
      </w:r>
      <w:r>
        <w:rPr>
          <w:rFonts w:eastAsia="Times New Roman"/>
          <w:color w:val="auto"/>
          <w:szCs w:val="24"/>
        </w:rPr>
        <w:t xml:space="preserve"> words</w:t>
      </w:r>
      <w:r w:rsidRPr="005D3E79">
        <w:rPr>
          <w:rFonts w:eastAsia="Times New Roman"/>
          <w:color w:val="auto"/>
          <w:szCs w:val="24"/>
        </w:rPr>
        <w:t xml:space="preserve"> </w:t>
      </w:r>
      <w:r>
        <w:rPr>
          <w:rFonts w:eastAsia="Times New Roman"/>
          <w:color w:val="auto"/>
          <w:szCs w:val="24"/>
        </w:rPr>
        <w:t>for a dissertation</w:t>
      </w:r>
      <w:r w:rsidRPr="005D3E79">
        <w:rPr>
          <w:rFonts w:eastAsia="Times New Roman"/>
          <w:color w:val="auto"/>
          <w:szCs w:val="24"/>
        </w:rPr>
        <w:t xml:space="preserve">. Abstracts generally do not have citations. Abstracts should succinctly summarize the content and scope of the </w:t>
      </w:r>
      <w:r>
        <w:rPr>
          <w:rFonts w:eastAsia="Times New Roman"/>
          <w:color w:val="auto"/>
          <w:szCs w:val="24"/>
        </w:rPr>
        <w:t>ma</w:t>
      </w:r>
      <w:r w:rsidRPr="005D3E79">
        <w:rPr>
          <w:rFonts w:eastAsia="Times New Roman"/>
          <w:color w:val="auto"/>
          <w:szCs w:val="24"/>
        </w:rPr>
        <w:t>nuscript.</w:t>
      </w:r>
    </w:p>
    <w:p w14:paraId="46C9938B" w14:textId="06B99818" w:rsidR="00CB05D2" w:rsidRDefault="00801A47" w:rsidP="00CB05D2">
      <w:pPr>
        <w:spacing w:after="0" w:line="480" w:lineRule="auto"/>
        <w:ind w:left="360" w:firstLine="360"/>
        <w:rPr>
          <w:rFonts w:eastAsia="Times New Roman"/>
          <w:color w:val="auto"/>
          <w:szCs w:val="24"/>
        </w:rPr>
      </w:pPr>
      <w:r w:rsidRPr="004847D6">
        <w:rPr>
          <w:rFonts w:eastAsia="Times New Roman"/>
          <w:color w:val="auto"/>
          <w:szCs w:val="24"/>
        </w:rPr>
        <w:t xml:space="preserve">The title of the manuscript is typed </w:t>
      </w:r>
      <w:r w:rsidR="00CB05D2">
        <w:rPr>
          <w:rFonts w:eastAsia="Times New Roman"/>
          <w:color w:val="auto"/>
          <w:szCs w:val="24"/>
        </w:rPr>
        <w:t>double</w:t>
      </w:r>
      <w:r w:rsidR="00994203">
        <w:rPr>
          <w:rFonts w:eastAsia="Times New Roman"/>
          <w:color w:val="FF0000"/>
          <w:szCs w:val="24"/>
        </w:rPr>
        <w:t>-</w:t>
      </w:r>
      <w:r w:rsidRPr="00CB05D2">
        <w:rPr>
          <w:rFonts w:eastAsia="Times New Roman"/>
          <w:color w:val="auto"/>
          <w:szCs w:val="24"/>
        </w:rPr>
        <w:t>space</w:t>
      </w:r>
      <w:r w:rsidR="00CB05D2" w:rsidRPr="00CB05D2">
        <w:rPr>
          <w:rFonts w:eastAsia="Times New Roman"/>
          <w:color w:val="auto"/>
          <w:szCs w:val="24"/>
        </w:rPr>
        <w:t>d</w:t>
      </w:r>
      <w:r w:rsidRPr="00CB05D2">
        <w:rPr>
          <w:rFonts w:eastAsia="Times New Roman"/>
          <w:color w:val="auto"/>
          <w:szCs w:val="24"/>
        </w:rPr>
        <w:t xml:space="preserve"> below the word ABSTRACT </w:t>
      </w:r>
      <w:r w:rsidRPr="004847D6">
        <w:rPr>
          <w:rFonts w:eastAsia="Times New Roman"/>
          <w:color w:val="auto"/>
          <w:szCs w:val="24"/>
        </w:rPr>
        <w:t xml:space="preserve">in title </w:t>
      </w:r>
    </w:p>
    <w:p w14:paraId="7922C3FF" w14:textId="3DAA3BEC" w:rsidR="00801A47" w:rsidRPr="004847D6" w:rsidRDefault="00801A47" w:rsidP="00CB05D2">
      <w:pPr>
        <w:spacing w:after="0" w:line="480" w:lineRule="auto"/>
        <w:rPr>
          <w:rFonts w:eastAsia="Times New Roman"/>
          <w:color w:val="auto"/>
          <w:szCs w:val="24"/>
        </w:rPr>
      </w:pPr>
      <w:r w:rsidRPr="004847D6">
        <w:rPr>
          <w:rFonts w:eastAsia="Times New Roman"/>
          <w:color w:val="auto"/>
          <w:szCs w:val="24"/>
        </w:rPr>
        <w:t xml:space="preserve">case format and double-spaced (if more than one line in length). </w:t>
      </w:r>
      <w:r w:rsidR="004847D6">
        <w:rPr>
          <w:rFonts w:eastAsia="Times New Roman"/>
          <w:color w:val="auto"/>
          <w:szCs w:val="24"/>
        </w:rPr>
        <w:t>The title on the Abstract must match the</w:t>
      </w:r>
      <w:r w:rsidRPr="004847D6">
        <w:rPr>
          <w:rFonts w:eastAsia="Times New Roman"/>
          <w:color w:val="auto"/>
          <w:szCs w:val="24"/>
        </w:rPr>
        <w:t xml:space="preserve"> title on the </w:t>
      </w:r>
      <w:r w:rsidR="004847D6">
        <w:rPr>
          <w:rFonts w:eastAsia="Times New Roman"/>
          <w:color w:val="auto"/>
          <w:szCs w:val="24"/>
        </w:rPr>
        <w:t>t</w:t>
      </w:r>
      <w:r w:rsidRPr="004847D6">
        <w:rPr>
          <w:rFonts w:eastAsia="Times New Roman"/>
          <w:color w:val="auto"/>
          <w:szCs w:val="24"/>
        </w:rPr>
        <w:t xml:space="preserve">itle and </w:t>
      </w:r>
      <w:r w:rsidR="004847D6">
        <w:rPr>
          <w:rFonts w:eastAsia="Times New Roman"/>
          <w:color w:val="auto"/>
          <w:szCs w:val="24"/>
        </w:rPr>
        <w:t>s</w:t>
      </w:r>
      <w:r w:rsidRPr="004847D6">
        <w:rPr>
          <w:rFonts w:eastAsia="Times New Roman"/>
          <w:color w:val="auto"/>
          <w:szCs w:val="24"/>
        </w:rPr>
        <w:t>ignature pages.</w:t>
      </w:r>
    </w:p>
    <w:p w14:paraId="14B39988" w14:textId="77777777" w:rsidR="002008CE" w:rsidRDefault="00801A47" w:rsidP="002008CE">
      <w:pPr>
        <w:spacing w:after="0" w:line="480" w:lineRule="auto"/>
        <w:ind w:left="360" w:firstLine="360"/>
        <w:rPr>
          <w:rFonts w:eastAsia="Times New Roman"/>
          <w:color w:val="auto"/>
          <w:szCs w:val="24"/>
        </w:rPr>
      </w:pPr>
      <w:r w:rsidRPr="004847D6">
        <w:rPr>
          <w:rFonts w:eastAsia="Times New Roman"/>
          <w:color w:val="auto"/>
          <w:szCs w:val="24"/>
        </w:rPr>
        <w:t>The date of graduation (same date as shown on the Tit</w:t>
      </w:r>
      <w:r w:rsidR="002008CE">
        <w:rPr>
          <w:rFonts w:eastAsia="Times New Roman"/>
          <w:color w:val="auto"/>
          <w:szCs w:val="24"/>
        </w:rPr>
        <w:t>le page and the Signature page)</w:t>
      </w:r>
    </w:p>
    <w:p w14:paraId="45C60FDD" w14:textId="7D899A18" w:rsidR="00801A47" w:rsidRPr="004847D6" w:rsidRDefault="00801A47" w:rsidP="004847D6">
      <w:pPr>
        <w:spacing w:after="0" w:line="480" w:lineRule="auto"/>
        <w:rPr>
          <w:rFonts w:eastAsia="Times New Roman"/>
          <w:color w:val="auto"/>
          <w:szCs w:val="24"/>
        </w:rPr>
      </w:pPr>
      <w:r w:rsidRPr="004847D6">
        <w:rPr>
          <w:rFonts w:eastAsia="Times New Roman"/>
          <w:color w:val="auto"/>
          <w:szCs w:val="24"/>
        </w:rPr>
        <w:t xml:space="preserve">must </w:t>
      </w:r>
      <w:r w:rsidR="004847D6">
        <w:rPr>
          <w:rFonts w:eastAsia="Times New Roman"/>
          <w:color w:val="auto"/>
          <w:szCs w:val="24"/>
        </w:rPr>
        <w:t>be included on</w:t>
      </w:r>
      <w:r w:rsidRPr="004847D6">
        <w:rPr>
          <w:rFonts w:eastAsia="Times New Roman"/>
          <w:color w:val="auto"/>
          <w:szCs w:val="24"/>
        </w:rPr>
        <w:t xml:space="preserve"> the Abstract page. It is placed double-spaced below the title.</w:t>
      </w:r>
      <w:r w:rsidR="004847D6">
        <w:rPr>
          <w:rFonts w:eastAsia="Times New Roman"/>
          <w:color w:val="auto"/>
          <w:szCs w:val="24"/>
        </w:rPr>
        <w:t xml:space="preserve"> No parenthesis required.</w:t>
      </w:r>
    </w:p>
    <w:p w14:paraId="0AD4F8D0" w14:textId="105E0794" w:rsidR="004847D6" w:rsidRDefault="00801A47" w:rsidP="002008CE">
      <w:pPr>
        <w:spacing w:after="0" w:line="480" w:lineRule="auto"/>
        <w:ind w:left="360" w:firstLine="360"/>
        <w:rPr>
          <w:rFonts w:eastAsia="Times New Roman"/>
          <w:color w:val="auto"/>
          <w:szCs w:val="24"/>
        </w:rPr>
      </w:pPr>
      <w:r w:rsidRPr="004847D6">
        <w:rPr>
          <w:rFonts w:eastAsia="Times New Roman"/>
          <w:color w:val="auto"/>
          <w:szCs w:val="24"/>
        </w:rPr>
        <w:t>The student</w:t>
      </w:r>
      <w:r w:rsidR="00D419CD">
        <w:rPr>
          <w:rFonts w:eastAsia="Times New Roman"/>
          <w:color w:val="auto"/>
          <w:szCs w:val="24"/>
        </w:rPr>
        <w:t>’</w:t>
      </w:r>
      <w:r w:rsidRPr="004847D6">
        <w:rPr>
          <w:rFonts w:eastAsia="Times New Roman"/>
          <w:color w:val="auto"/>
          <w:szCs w:val="24"/>
        </w:rPr>
        <w:t xml:space="preserve">s full legal name, as listed on the Title and Signature pages, and the student’s </w:t>
      </w:r>
    </w:p>
    <w:p w14:paraId="5A5B5F6F" w14:textId="7FC23F95" w:rsidR="00801A47" w:rsidRPr="00C24DFD" w:rsidRDefault="00801A47" w:rsidP="004847D6">
      <w:pPr>
        <w:spacing w:after="0" w:line="480" w:lineRule="auto"/>
        <w:rPr>
          <w:rFonts w:eastAsia="Times New Roman"/>
          <w:color w:val="auto"/>
          <w:szCs w:val="24"/>
        </w:rPr>
      </w:pPr>
      <w:r w:rsidRPr="004847D6">
        <w:rPr>
          <w:rFonts w:eastAsia="Times New Roman"/>
          <w:color w:val="auto"/>
          <w:szCs w:val="24"/>
        </w:rPr>
        <w:t>previous degree(s) and university name(s) are listed one double line space beneath the date of graduation.</w:t>
      </w:r>
      <w:ins w:id="4" w:author="Martha C. Alegria" w:date="2021-01-29T10:55:00Z">
        <w:r w:rsidR="004159CD">
          <w:rPr>
            <w:rFonts w:eastAsia="Times New Roman"/>
            <w:color w:val="auto"/>
            <w:szCs w:val="24"/>
          </w:rPr>
          <w:t xml:space="preserve"> </w:t>
        </w:r>
      </w:ins>
      <w:r w:rsidR="00C24DFD">
        <w:rPr>
          <w:rFonts w:eastAsia="Times New Roman"/>
          <w:color w:val="auto"/>
          <w:szCs w:val="24"/>
        </w:rPr>
        <w:t xml:space="preserve"> The degrees must be spelled out (for example, Bachelor of Science).</w:t>
      </w:r>
    </w:p>
    <w:p w14:paraId="600D46DC" w14:textId="222EF7CF" w:rsidR="004847D6" w:rsidRDefault="00801A47" w:rsidP="002008CE">
      <w:pPr>
        <w:spacing w:after="0" w:line="480" w:lineRule="auto"/>
        <w:ind w:left="360" w:firstLine="360"/>
        <w:rPr>
          <w:rFonts w:eastAsia="Times New Roman"/>
          <w:color w:val="auto"/>
          <w:szCs w:val="24"/>
        </w:rPr>
      </w:pPr>
      <w:r w:rsidRPr="004847D6">
        <w:rPr>
          <w:rFonts w:eastAsia="Times New Roman"/>
          <w:color w:val="auto"/>
          <w:szCs w:val="24"/>
        </w:rPr>
        <w:t xml:space="preserve">The name of the </w:t>
      </w:r>
      <w:r w:rsidR="00CB05D2">
        <w:rPr>
          <w:rFonts w:eastAsia="Times New Roman"/>
          <w:color w:val="auto"/>
          <w:szCs w:val="24"/>
        </w:rPr>
        <w:t xml:space="preserve">committee </w:t>
      </w:r>
      <w:r w:rsidRPr="004847D6">
        <w:rPr>
          <w:rFonts w:eastAsia="Times New Roman"/>
          <w:color w:val="auto"/>
          <w:szCs w:val="24"/>
        </w:rPr>
        <w:t>chair, or the names of the Co-chair</w:t>
      </w:r>
      <w:r w:rsidR="00CB05D2">
        <w:rPr>
          <w:rFonts w:eastAsia="Times New Roman"/>
          <w:color w:val="auto"/>
          <w:szCs w:val="24"/>
        </w:rPr>
        <w:t>s</w:t>
      </w:r>
      <w:r w:rsidRPr="004847D6">
        <w:rPr>
          <w:rFonts w:eastAsia="Times New Roman"/>
          <w:color w:val="auto"/>
          <w:szCs w:val="24"/>
        </w:rPr>
        <w:t xml:space="preserve"> of</w:t>
      </w:r>
      <w:r w:rsidR="00CB05D2">
        <w:rPr>
          <w:rFonts w:eastAsia="Times New Roman"/>
          <w:color w:val="auto"/>
          <w:szCs w:val="24"/>
        </w:rPr>
        <w:t xml:space="preserve"> the student</w:t>
      </w:r>
      <w:r w:rsidR="00D419CD">
        <w:rPr>
          <w:rFonts w:eastAsia="Times New Roman"/>
          <w:color w:val="auto"/>
          <w:szCs w:val="24"/>
        </w:rPr>
        <w:t>’</w:t>
      </w:r>
      <w:r w:rsidR="00CB05D2">
        <w:rPr>
          <w:rFonts w:eastAsia="Times New Roman"/>
          <w:color w:val="auto"/>
          <w:szCs w:val="24"/>
        </w:rPr>
        <w:t>s a</w:t>
      </w:r>
      <w:r w:rsidRPr="004847D6">
        <w:rPr>
          <w:rFonts w:eastAsia="Times New Roman"/>
          <w:color w:val="auto"/>
          <w:szCs w:val="24"/>
        </w:rPr>
        <w:t xml:space="preserve">dvisory </w:t>
      </w:r>
    </w:p>
    <w:p w14:paraId="7E691078" w14:textId="4767D06C" w:rsidR="00801A47" w:rsidRPr="004847D6" w:rsidRDefault="00CB05D2" w:rsidP="004847D6">
      <w:pPr>
        <w:spacing w:after="0" w:line="480" w:lineRule="auto"/>
        <w:rPr>
          <w:rFonts w:eastAsia="Times New Roman"/>
          <w:color w:val="auto"/>
          <w:szCs w:val="24"/>
        </w:rPr>
      </w:pPr>
      <w:r>
        <w:rPr>
          <w:rFonts w:eastAsia="Times New Roman"/>
          <w:color w:val="auto"/>
          <w:szCs w:val="24"/>
        </w:rPr>
        <w:t>c</w:t>
      </w:r>
      <w:r w:rsidR="00801A47" w:rsidRPr="004847D6">
        <w:rPr>
          <w:rFonts w:eastAsia="Times New Roman"/>
          <w:color w:val="auto"/>
          <w:szCs w:val="24"/>
        </w:rPr>
        <w:t>ommittee, is listed one double space beneath the last line designating the student</w:t>
      </w:r>
      <w:r w:rsidR="00D419CD">
        <w:rPr>
          <w:rFonts w:eastAsia="Times New Roman"/>
          <w:color w:val="auto"/>
          <w:szCs w:val="24"/>
        </w:rPr>
        <w:t>’</w:t>
      </w:r>
      <w:r w:rsidR="00801A47" w:rsidRPr="004847D6">
        <w:rPr>
          <w:rFonts w:eastAsia="Times New Roman"/>
          <w:color w:val="auto"/>
          <w:szCs w:val="24"/>
        </w:rPr>
        <w:t>s previous degree(s) and university name(s).</w:t>
      </w:r>
    </w:p>
    <w:p w14:paraId="4E8673AB" w14:textId="6C086208" w:rsidR="00801A47" w:rsidRPr="005D3E79" w:rsidRDefault="00801A47" w:rsidP="004847D6">
      <w:pPr>
        <w:pStyle w:val="ListParagraph"/>
        <w:spacing w:after="0" w:line="480" w:lineRule="auto"/>
        <w:ind w:left="0"/>
        <w:rPr>
          <w:rFonts w:eastAsia="Times New Roman"/>
          <w:color w:val="auto"/>
          <w:szCs w:val="24"/>
        </w:rPr>
      </w:pPr>
      <w:r w:rsidRPr="005D3E79">
        <w:rPr>
          <w:rFonts w:eastAsia="Times New Roman"/>
          <w:color w:val="auto"/>
          <w:szCs w:val="24"/>
        </w:rPr>
        <w:t>Example:</w:t>
      </w:r>
      <w:r w:rsidR="004847D6">
        <w:rPr>
          <w:rFonts w:eastAsia="Times New Roman"/>
          <w:color w:val="auto"/>
          <w:szCs w:val="24"/>
        </w:rPr>
        <w:t xml:space="preserve"> </w:t>
      </w:r>
      <w:r w:rsidR="00CB05D2">
        <w:rPr>
          <w:rFonts w:eastAsia="Times New Roman"/>
          <w:color w:val="auto"/>
          <w:szCs w:val="24"/>
        </w:rPr>
        <w:t>Co-c</w:t>
      </w:r>
      <w:r w:rsidRPr="005D3E79">
        <w:rPr>
          <w:rFonts w:eastAsia="Times New Roman"/>
          <w:color w:val="auto"/>
          <w:szCs w:val="24"/>
        </w:rPr>
        <w:t>hair</w:t>
      </w:r>
      <w:r w:rsidR="00CB05D2">
        <w:rPr>
          <w:rFonts w:eastAsia="Times New Roman"/>
          <w:color w:val="auto"/>
          <w:szCs w:val="24"/>
        </w:rPr>
        <w:t xml:space="preserve">s of </w:t>
      </w:r>
      <w:r w:rsidRPr="005D3E79">
        <w:rPr>
          <w:rFonts w:eastAsia="Times New Roman"/>
          <w:color w:val="auto"/>
          <w:szCs w:val="24"/>
        </w:rPr>
        <w:t>Committee: Dr. John Wilson, Dr. Harry Smith</w:t>
      </w:r>
    </w:p>
    <w:p w14:paraId="78C95B25" w14:textId="6FE28B98" w:rsidR="001F5395" w:rsidRDefault="00191A9A" w:rsidP="00191A9A">
      <w:pPr>
        <w:spacing w:after="0" w:line="480" w:lineRule="auto"/>
        <w:ind w:left="450" w:firstLine="270"/>
        <w:rPr>
          <w:rFonts w:eastAsia="Times New Roman"/>
          <w:color w:val="auto"/>
          <w:szCs w:val="24"/>
        </w:rPr>
      </w:pPr>
      <w:r>
        <w:rPr>
          <w:rFonts w:eastAsia="Times New Roman"/>
          <w:color w:val="auto"/>
          <w:szCs w:val="24"/>
        </w:rPr>
        <w:lastRenderedPageBreak/>
        <w:t xml:space="preserve">After listing the committee chair or co-chairs, you should hit the return </w:t>
      </w:r>
      <w:r w:rsidR="00C24DFD">
        <w:rPr>
          <w:rFonts w:eastAsia="Times New Roman"/>
          <w:color w:val="auto"/>
          <w:szCs w:val="24"/>
        </w:rPr>
        <w:t xml:space="preserve">key </w:t>
      </w:r>
      <w:r>
        <w:rPr>
          <w:rFonts w:eastAsia="Times New Roman"/>
          <w:color w:val="auto"/>
          <w:szCs w:val="24"/>
        </w:rPr>
        <w:t xml:space="preserve">twice to </w:t>
      </w:r>
    </w:p>
    <w:p w14:paraId="17104622" w14:textId="53337982" w:rsidR="00801A47" w:rsidRDefault="00191A9A" w:rsidP="001F5395">
      <w:pPr>
        <w:spacing w:after="0" w:line="480" w:lineRule="auto"/>
        <w:rPr>
          <w:rFonts w:eastAsia="Times New Roman"/>
          <w:color w:val="auto"/>
          <w:szCs w:val="24"/>
        </w:rPr>
      </w:pPr>
      <w:r>
        <w:rPr>
          <w:rFonts w:eastAsia="Times New Roman"/>
          <w:color w:val="auto"/>
          <w:szCs w:val="24"/>
        </w:rPr>
        <w:t>begin th</w:t>
      </w:r>
      <w:r w:rsidR="00801A47" w:rsidRPr="00CB05D2">
        <w:rPr>
          <w:rFonts w:eastAsia="Times New Roman"/>
          <w:color w:val="auto"/>
          <w:szCs w:val="24"/>
        </w:rPr>
        <w:t xml:space="preserve">e </w:t>
      </w:r>
      <w:r>
        <w:rPr>
          <w:rFonts w:eastAsia="Times New Roman"/>
          <w:color w:val="auto"/>
          <w:szCs w:val="24"/>
        </w:rPr>
        <w:t xml:space="preserve">narrative </w:t>
      </w:r>
      <w:r w:rsidR="00801A47" w:rsidRPr="00CB05D2">
        <w:rPr>
          <w:rFonts w:eastAsia="Times New Roman"/>
          <w:color w:val="auto"/>
          <w:szCs w:val="24"/>
        </w:rPr>
        <w:t>text of the Abstract</w:t>
      </w:r>
      <w:r>
        <w:rPr>
          <w:rFonts w:eastAsia="Times New Roman"/>
          <w:color w:val="auto"/>
          <w:szCs w:val="24"/>
        </w:rPr>
        <w:t xml:space="preserve">. The </w:t>
      </w:r>
      <w:r w:rsidR="000F01A1">
        <w:rPr>
          <w:rFonts w:eastAsia="Times New Roman"/>
          <w:color w:val="auto"/>
          <w:szCs w:val="24"/>
        </w:rPr>
        <w:t>paragraph should be indented and the</w:t>
      </w:r>
      <w:r w:rsidR="00801A47" w:rsidRPr="00CB05D2">
        <w:rPr>
          <w:rFonts w:eastAsia="Times New Roman"/>
          <w:color w:val="auto"/>
          <w:szCs w:val="24"/>
        </w:rPr>
        <w:t xml:space="preserve"> text is typed double line space</w:t>
      </w:r>
      <w:r w:rsidR="00801A47" w:rsidRPr="004847D6">
        <w:rPr>
          <w:rFonts w:eastAsia="Times New Roman"/>
          <w:color w:val="auto"/>
          <w:szCs w:val="24"/>
        </w:rPr>
        <w:t>.</w:t>
      </w:r>
    </w:p>
    <w:p w14:paraId="52FB46C0" w14:textId="15092E5A" w:rsidR="004847D6" w:rsidRDefault="004847D6" w:rsidP="004847D6">
      <w:pPr>
        <w:spacing w:after="0" w:line="480" w:lineRule="auto"/>
        <w:rPr>
          <w:rFonts w:eastAsia="Times New Roman"/>
          <w:b/>
          <w:color w:val="auto"/>
          <w:szCs w:val="24"/>
        </w:rPr>
      </w:pPr>
      <w:r w:rsidRPr="004847D6">
        <w:rPr>
          <w:rFonts w:eastAsia="Times New Roman"/>
          <w:b/>
          <w:color w:val="auto"/>
          <w:szCs w:val="24"/>
        </w:rPr>
        <w:t>2.</w:t>
      </w:r>
      <w:r>
        <w:rPr>
          <w:rFonts w:eastAsia="Times New Roman"/>
          <w:b/>
          <w:color w:val="auto"/>
          <w:szCs w:val="24"/>
        </w:rPr>
        <w:t>4</w:t>
      </w:r>
      <w:r w:rsidRPr="004847D6">
        <w:rPr>
          <w:rFonts w:eastAsia="Times New Roman"/>
          <w:b/>
          <w:color w:val="auto"/>
          <w:szCs w:val="24"/>
        </w:rPr>
        <w:t xml:space="preserve"> </w:t>
      </w:r>
      <w:r>
        <w:rPr>
          <w:rFonts w:eastAsia="Times New Roman"/>
          <w:b/>
          <w:color w:val="auto"/>
          <w:szCs w:val="24"/>
        </w:rPr>
        <w:t>Dedication and Acknowledgment</w:t>
      </w:r>
      <w:r w:rsidR="009D1BA4">
        <w:rPr>
          <w:rFonts w:eastAsia="Times New Roman"/>
          <w:b/>
          <w:color w:val="auto"/>
          <w:szCs w:val="24"/>
        </w:rPr>
        <w:t>s</w:t>
      </w:r>
      <w:r>
        <w:rPr>
          <w:rFonts w:eastAsia="Times New Roman"/>
          <w:b/>
          <w:color w:val="auto"/>
          <w:szCs w:val="24"/>
        </w:rPr>
        <w:t xml:space="preserve"> Pages</w:t>
      </w:r>
    </w:p>
    <w:p w14:paraId="617640F3" w14:textId="71285264" w:rsidR="009D1BA4" w:rsidRDefault="009D1BA4" w:rsidP="003F2EF0">
      <w:pPr>
        <w:spacing w:after="0" w:line="480" w:lineRule="auto"/>
        <w:ind w:firstLine="450"/>
        <w:jc w:val="both"/>
        <w:rPr>
          <w:rFonts w:eastAsia="Times New Roman"/>
          <w:b/>
          <w:color w:val="auto"/>
          <w:szCs w:val="24"/>
        </w:rPr>
      </w:pPr>
      <w:r>
        <w:rPr>
          <w:rFonts w:eastAsia="Times New Roman"/>
          <w:b/>
          <w:color w:val="auto"/>
          <w:szCs w:val="24"/>
        </w:rPr>
        <w:tab/>
      </w:r>
      <w:r>
        <w:rPr>
          <w:rFonts w:eastAsia="Times New Roman"/>
          <w:color w:val="auto"/>
          <w:szCs w:val="24"/>
        </w:rPr>
        <w:t xml:space="preserve">These two preliminary pages are optional. </w:t>
      </w:r>
      <w:r w:rsidR="003F2EF0">
        <w:rPr>
          <w:rFonts w:eastAsia="Times New Roman"/>
          <w:color w:val="auto"/>
          <w:szCs w:val="24"/>
        </w:rPr>
        <w:t xml:space="preserve">However, if you would like to include them, you would need a separate page for each. The </w:t>
      </w:r>
      <w:r w:rsidR="00FA154E">
        <w:rPr>
          <w:rFonts w:eastAsia="Times New Roman"/>
          <w:color w:val="auto"/>
          <w:szCs w:val="24"/>
        </w:rPr>
        <w:t xml:space="preserve">headings </w:t>
      </w:r>
      <w:r w:rsidR="003F2EF0">
        <w:rPr>
          <w:rFonts w:eastAsia="Times New Roman"/>
          <w:color w:val="auto"/>
          <w:szCs w:val="24"/>
        </w:rPr>
        <w:t xml:space="preserve">are </w:t>
      </w:r>
      <w:r w:rsidR="003F2EF0" w:rsidRPr="00801A47">
        <w:rPr>
          <w:rFonts w:eastAsia="Times New Roman"/>
          <w:color w:val="auto"/>
          <w:szCs w:val="24"/>
        </w:rPr>
        <w:t>centered at the top of the page wit</w:t>
      </w:r>
      <w:r w:rsidR="003F2EF0">
        <w:rPr>
          <w:rFonts w:eastAsia="Times New Roman"/>
          <w:color w:val="auto"/>
          <w:szCs w:val="24"/>
        </w:rPr>
        <w:t xml:space="preserve">hin the margins and are typed in </w:t>
      </w:r>
      <w:r w:rsidR="003F2EF0" w:rsidRPr="00801A47">
        <w:rPr>
          <w:rFonts w:eastAsia="Times New Roman"/>
          <w:color w:val="auto"/>
          <w:szCs w:val="24"/>
        </w:rPr>
        <w:t>capital letters</w:t>
      </w:r>
      <w:r w:rsidR="000F01A1">
        <w:rPr>
          <w:rFonts w:eastAsia="Times New Roman"/>
          <w:color w:val="auto"/>
          <w:szCs w:val="24"/>
        </w:rPr>
        <w:t xml:space="preserve"> and boldface</w:t>
      </w:r>
      <w:r w:rsidR="003F2EF0" w:rsidRPr="00801A47">
        <w:rPr>
          <w:rFonts w:eastAsia="Times New Roman"/>
          <w:color w:val="auto"/>
          <w:szCs w:val="24"/>
        </w:rPr>
        <w:t>.</w:t>
      </w:r>
      <w:r w:rsidR="003F2EF0">
        <w:rPr>
          <w:rFonts w:eastAsia="Times New Roman"/>
          <w:color w:val="auto"/>
          <w:szCs w:val="24"/>
        </w:rPr>
        <w:t xml:space="preserve"> The text will begin double spaced after the </w:t>
      </w:r>
      <w:r w:rsidR="00FA154E">
        <w:rPr>
          <w:rFonts w:eastAsia="Times New Roman"/>
          <w:color w:val="auto"/>
          <w:szCs w:val="24"/>
        </w:rPr>
        <w:t xml:space="preserve">heading </w:t>
      </w:r>
      <w:r w:rsidR="003F2EF0">
        <w:rPr>
          <w:rFonts w:eastAsia="Times New Roman"/>
          <w:color w:val="auto"/>
          <w:szCs w:val="24"/>
        </w:rPr>
        <w:t xml:space="preserve">and should be indented. </w:t>
      </w:r>
    </w:p>
    <w:p w14:paraId="743F35A7" w14:textId="236B6876" w:rsidR="004847D6" w:rsidRDefault="004847D6" w:rsidP="004847D6">
      <w:pPr>
        <w:spacing w:after="0" w:line="480" w:lineRule="auto"/>
        <w:rPr>
          <w:rFonts w:eastAsia="Times New Roman"/>
          <w:b/>
          <w:color w:val="auto"/>
          <w:szCs w:val="24"/>
        </w:rPr>
      </w:pPr>
      <w:r>
        <w:rPr>
          <w:rFonts w:eastAsia="Times New Roman"/>
          <w:b/>
          <w:color w:val="auto"/>
          <w:szCs w:val="24"/>
        </w:rPr>
        <w:t xml:space="preserve">2.5 </w:t>
      </w:r>
      <w:r w:rsidRPr="004847D6">
        <w:rPr>
          <w:rFonts w:eastAsia="Times New Roman"/>
          <w:b/>
          <w:color w:val="auto"/>
          <w:szCs w:val="24"/>
        </w:rPr>
        <w:t>Table of Contents</w:t>
      </w:r>
      <w:r w:rsidR="00CB05D2">
        <w:rPr>
          <w:rFonts w:eastAsia="Times New Roman"/>
          <w:b/>
          <w:color w:val="auto"/>
          <w:szCs w:val="24"/>
        </w:rPr>
        <w:t xml:space="preserve"> (TOC)</w:t>
      </w:r>
    </w:p>
    <w:p w14:paraId="51CFE707" w14:textId="1878FD2E" w:rsidR="008156B6" w:rsidRDefault="00354CAD" w:rsidP="008156B6">
      <w:pPr>
        <w:spacing w:after="0" w:line="480" w:lineRule="auto"/>
        <w:ind w:firstLine="450"/>
        <w:jc w:val="both"/>
        <w:rPr>
          <w:rFonts w:eastAsia="Times New Roman"/>
          <w:b/>
          <w:color w:val="auto"/>
          <w:szCs w:val="24"/>
        </w:rPr>
      </w:pPr>
      <w:r>
        <w:rPr>
          <w:rFonts w:eastAsia="Times New Roman"/>
          <w:b/>
          <w:color w:val="auto"/>
          <w:szCs w:val="24"/>
        </w:rPr>
        <w:tab/>
      </w:r>
      <w:r w:rsidR="00FA154E">
        <w:rPr>
          <w:rFonts w:eastAsia="Times New Roman"/>
          <w:color w:val="auto"/>
          <w:szCs w:val="24"/>
        </w:rPr>
        <w:t xml:space="preserve">The Table of Contents heading is </w:t>
      </w:r>
      <w:r w:rsidR="00FA154E" w:rsidRPr="00801A47">
        <w:rPr>
          <w:rFonts w:eastAsia="Times New Roman"/>
          <w:color w:val="auto"/>
          <w:szCs w:val="24"/>
        </w:rPr>
        <w:t>centered at the top of the page wit</w:t>
      </w:r>
      <w:r w:rsidR="00FA154E">
        <w:rPr>
          <w:rFonts w:eastAsia="Times New Roman"/>
          <w:color w:val="auto"/>
          <w:szCs w:val="24"/>
        </w:rPr>
        <w:t xml:space="preserve">hin the margins and </w:t>
      </w:r>
      <w:r w:rsidR="000513AB">
        <w:rPr>
          <w:rFonts w:eastAsia="Times New Roman"/>
          <w:color w:val="auto"/>
          <w:szCs w:val="24"/>
        </w:rPr>
        <w:t>is</w:t>
      </w:r>
      <w:r w:rsidR="00FA154E">
        <w:rPr>
          <w:rFonts w:eastAsia="Times New Roman"/>
          <w:color w:val="auto"/>
          <w:szCs w:val="24"/>
        </w:rPr>
        <w:t xml:space="preserve"> typed in </w:t>
      </w:r>
      <w:r w:rsidR="00FA154E" w:rsidRPr="00801A47">
        <w:rPr>
          <w:rFonts w:eastAsia="Times New Roman"/>
          <w:color w:val="auto"/>
          <w:szCs w:val="24"/>
        </w:rPr>
        <w:t>capital letters</w:t>
      </w:r>
      <w:r w:rsidR="00FA154E">
        <w:rPr>
          <w:rFonts w:eastAsia="Times New Roman"/>
          <w:color w:val="auto"/>
          <w:szCs w:val="24"/>
        </w:rPr>
        <w:t xml:space="preserve"> and boldface</w:t>
      </w:r>
      <w:r w:rsidR="00FA154E" w:rsidRPr="00801A47">
        <w:rPr>
          <w:rFonts w:eastAsia="Times New Roman"/>
          <w:color w:val="auto"/>
          <w:szCs w:val="24"/>
        </w:rPr>
        <w:t>.</w:t>
      </w:r>
      <w:r w:rsidR="000513AB">
        <w:rPr>
          <w:rFonts w:eastAsia="Times New Roman"/>
          <w:color w:val="auto"/>
          <w:szCs w:val="24"/>
        </w:rPr>
        <w:t xml:space="preserve"> </w:t>
      </w:r>
      <w:r w:rsidR="008156B6">
        <w:rPr>
          <w:rFonts w:eastAsia="Times New Roman"/>
          <w:color w:val="auto"/>
          <w:szCs w:val="24"/>
        </w:rPr>
        <w:t xml:space="preserve">Double space after the </w:t>
      </w:r>
      <w:r w:rsidR="000513AB">
        <w:rPr>
          <w:rFonts w:eastAsia="Times New Roman"/>
          <w:color w:val="auto"/>
          <w:szCs w:val="24"/>
        </w:rPr>
        <w:t>h</w:t>
      </w:r>
      <w:r w:rsidR="008156B6">
        <w:rPr>
          <w:rFonts w:eastAsia="Times New Roman"/>
          <w:color w:val="auto"/>
          <w:szCs w:val="24"/>
        </w:rPr>
        <w:t>e</w:t>
      </w:r>
      <w:r w:rsidR="000513AB">
        <w:rPr>
          <w:rFonts w:eastAsia="Times New Roman"/>
          <w:color w:val="auto"/>
          <w:szCs w:val="24"/>
        </w:rPr>
        <w:t>ading</w:t>
      </w:r>
      <w:r w:rsidR="008156B6">
        <w:rPr>
          <w:rFonts w:eastAsia="Times New Roman"/>
          <w:color w:val="auto"/>
          <w:szCs w:val="24"/>
        </w:rPr>
        <w:t xml:space="preserve"> and place the word Page (in sentence case format) above the page numbers. The word Page should be placed on eac</w:t>
      </w:r>
      <w:r w:rsidR="00CB05D2">
        <w:rPr>
          <w:rFonts w:eastAsia="Times New Roman"/>
          <w:color w:val="auto"/>
          <w:szCs w:val="24"/>
        </w:rPr>
        <w:t>h page of the TABLE OF CONTENTS.</w:t>
      </w:r>
    </w:p>
    <w:p w14:paraId="60D80C99" w14:textId="40F9FF9C" w:rsidR="009D1BA4" w:rsidRPr="005D3E79" w:rsidRDefault="009D1BA4" w:rsidP="002008CE">
      <w:pPr>
        <w:spacing w:after="0" w:line="480" w:lineRule="auto"/>
        <w:ind w:firstLine="720"/>
        <w:jc w:val="both"/>
        <w:rPr>
          <w:rFonts w:eastAsia="Times New Roman"/>
          <w:color w:val="auto"/>
          <w:szCs w:val="24"/>
        </w:rPr>
      </w:pPr>
      <w:r w:rsidRPr="005D3E79">
        <w:rPr>
          <w:rFonts w:eastAsia="Times New Roman"/>
          <w:color w:val="auto"/>
          <w:szCs w:val="24"/>
        </w:rPr>
        <w:t xml:space="preserve">The Table of Contents indicates the major divisions (i.e., chapters or sections) and principal subheadings of the manuscript and the beginning page number of each section. </w:t>
      </w:r>
    </w:p>
    <w:p w14:paraId="5B682152" w14:textId="4D600593" w:rsidR="009D1BA4" w:rsidRPr="005D3E79" w:rsidRDefault="009D1BA4" w:rsidP="002008CE">
      <w:pPr>
        <w:spacing w:after="0" w:line="480" w:lineRule="auto"/>
        <w:ind w:firstLine="720"/>
        <w:rPr>
          <w:rFonts w:eastAsia="Times New Roman"/>
          <w:color w:val="auto"/>
          <w:szCs w:val="24"/>
        </w:rPr>
      </w:pPr>
      <w:r w:rsidRPr="005D3E79">
        <w:rPr>
          <w:rFonts w:eastAsia="Times New Roman"/>
          <w:color w:val="auto"/>
          <w:szCs w:val="24"/>
        </w:rPr>
        <w:t xml:space="preserve">Preliminary pages </w:t>
      </w:r>
      <w:r>
        <w:rPr>
          <w:rFonts w:eastAsia="Times New Roman"/>
          <w:color w:val="auto"/>
          <w:szCs w:val="24"/>
        </w:rPr>
        <w:t>must</w:t>
      </w:r>
      <w:r w:rsidRPr="005D3E79">
        <w:rPr>
          <w:rFonts w:eastAsia="Times New Roman"/>
          <w:color w:val="auto"/>
          <w:szCs w:val="24"/>
        </w:rPr>
        <w:t xml:space="preserve"> be l</w:t>
      </w:r>
      <w:r>
        <w:rPr>
          <w:rFonts w:eastAsia="Times New Roman"/>
          <w:color w:val="auto"/>
          <w:szCs w:val="24"/>
        </w:rPr>
        <w:t>isted in the Table of Contents. The</w:t>
      </w:r>
      <w:r w:rsidRPr="005D3E79">
        <w:rPr>
          <w:rFonts w:eastAsia="Times New Roman"/>
          <w:color w:val="auto"/>
          <w:szCs w:val="24"/>
        </w:rPr>
        <w:t xml:space="preserve"> listings start with the Abstract </w:t>
      </w:r>
      <w:r>
        <w:rPr>
          <w:rFonts w:eastAsia="Times New Roman"/>
          <w:color w:val="auto"/>
          <w:szCs w:val="24"/>
        </w:rPr>
        <w:t xml:space="preserve">page </w:t>
      </w:r>
      <w:r w:rsidRPr="005D3E79">
        <w:rPr>
          <w:rFonts w:eastAsia="Times New Roman"/>
          <w:color w:val="auto"/>
          <w:szCs w:val="24"/>
        </w:rPr>
        <w:t xml:space="preserve">(iii) and must include all preliminary pages. </w:t>
      </w:r>
    </w:p>
    <w:p w14:paraId="44D33B87" w14:textId="77777777" w:rsidR="009D1BA4" w:rsidRPr="005D3E79" w:rsidRDefault="009D1BA4" w:rsidP="002008CE">
      <w:pPr>
        <w:spacing w:after="0" w:line="480" w:lineRule="auto"/>
        <w:ind w:firstLine="720"/>
        <w:rPr>
          <w:rFonts w:eastAsia="Times New Roman"/>
          <w:color w:val="auto"/>
          <w:szCs w:val="24"/>
        </w:rPr>
      </w:pPr>
      <w:r w:rsidRPr="005D3E79">
        <w:rPr>
          <w:rFonts w:eastAsia="Times New Roman"/>
          <w:color w:val="auto"/>
          <w:szCs w:val="24"/>
        </w:rPr>
        <w:t xml:space="preserve">All major divisions of the narrative text (i.e., chapters or sections) and principal subheadings </w:t>
      </w:r>
      <w:r>
        <w:rPr>
          <w:rFonts w:eastAsia="Times New Roman"/>
          <w:color w:val="auto"/>
          <w:szCs w:val="24"/>
        </w:rPr>
        <w:t>(up to two levels)</w:t>
      </w:r>
      <w:r w:rsidRPr="005D3E79">
        <w:rPr>
          <w:rFonts w:eastAsia="Times New Roman"/>
          <w:color w:val="auto"/>
          <w:szCs w:val="24"/>
        </w:rPr>
        <w:t xml:space="preserve"> within each chapter or section must be listed in the Table of Contents. The subordination of the subheadings should be indicated by appropriate spacing and indentation.</w:t>
      </w:r>
    </w:p>
    <w:p w14:paraId="45E9C105" w14:textId="77777777" w:rsidR="00FA154E" w:rsidRDefault="009D1BA4" w:rsidP="002008CE">
      <w:pPr>
        <w:spacing w:after="0" w:line="480" w:lineRule="auto"/>
        <w:ind w:firstLine="720"/>
        <w:rPr>
          <w:rFonts w:eastAsia="Times New Roman"/>
          <w:color w:val="auto"/>
          <w:szCs w:val="24"/>
        </w:rPr>
      </w:pPr>
      <w:r w:rsidRPr="005D3E79">
        <w:rPr>
          <w:rFonts w:eastAsia="Times New Roman"/>
          <w:color w:val="auto"/>
          <w:szCs w:val="24"/>
        </w:rPr>
        <w:t>All suppleme</w:t>
      </w:r>
      <w:r>
        <w:rPr>
          <w:rFonts w:eastAsia="Times New Roman"/>
          <w:color w:val="auto"/>
          <w:szCs w:val="24"/>
        </w:rPr>
        <w:t>ntary pages (reference section</w:t>
      </w:r>
      <w:r w:rsidRPr="005D3E79">
        <w:rPr>
          <w:rFonts w:eastAsia="Times New Roman"/>
          <w:color w:val="auto"/>
          <w:szCs w:val="24"/>
        </w:rPr>
        <w:t xml:space="preserve"> and Vita) must be listed in the Table of Contents</w:t>
      </w:r>
      <w:r>
        <w:rPr>
          <w:rFonts w:eastAsia="Times New Roman"/>
          <w:color w:val="auto"/>
          <w:szCs w:val="24"/>
        </w:rPr>
        <w:t xml:space="preserve"> with the exception of the appendices pages</w:t>
      </w:r>
      <w:r w:rsidRPr="005D3E79">
        <w:rPr>
          <w:rFonts w:eastAsia="Times New Roman"/>
          <w:color w:val="auto"/>
          <w:szCs w:val="24"/>
        </w:rPr>
        <w:t>.</w:t>
      </w:r>
    </w:p>
    <w:p w14:paraId="4A4A8CFD" w14:textId="0ABB138D" w:rsidR="003F2EF0" w:rsidRDefault="009D1BA4" w:rsidP="002008CE">
      <w:pPr>
        <w:spacing w:after="0" w:line="480" w:lineRule="auto"/>
        <w:ind w:firstLine="720"/>
        <w:rPr>
          <w:rFonts w:eastAsia="Times New Roman"/>
          <w:bCs/>
          <w:color w:val="auto"/>
          <w:szCs w:val="24"/>
        </w:rPr>
      </w:pPr>
      <w:r w:rsidRPr="005D3E79">
        <w:rPr>
          <w:rFonts w:eastAsia="Times New Roman"/>
          <w:color w:val="auto"/>
          <w:szCs w:val="24"/>
        </w:rPr>
        <w:lastRenderedPageBreak/>
        <w:t>The numbering, wording, and pagination of titles and headings must be exactly the same in the Table of Contents a</w:t>
      </w:r>
      <w:r>
        <w:rPr>
          <w:rFonts w:eastAsia="Times New Roman"/>
          <w:color w:val="auto"/>
          <w:szCs w:val="24"/>
        </w:rPr>
        <w:t xml:space="preserve">s they are on the pages of the </w:t>
      </w:r>
      <w:r w:rsidRPr="005D3E79">
        <w:rPr>
          <w:rFonts w:eastAsia="Times New Roman"/>
          <w:color w:val="auto"/>
          <w:szCs w:val="24"/>
        </w:rPr>
        <w:t xml:space="preserve">manuscript. </w:t>
      </w:r>
      <w:r w:rsidRPr="009D1BA4">
        <w:rPr>
          <w:rFonts w:eastAsia="Times New Roman"/>
          <w:bCs/>
          <w:color w:val="auto"/>
          <w:szCs w:val="24"/>
        </w:rPr>
        <w:t>All page numbers are right-hand justified in the Table of Contents.</w:t>
      </w:r>
    </w:p>
    <w:p w14:paraId="3F3DA1E4" w14:textId="300F9926" w:rsidR="003F2EF0" w:rsidRDefault="009D1BA4" w:rsidP="003F2EF0">
      <w:pPr>
        <w:spacing w:after="0" w:line="480" w:lineRule="auto"/>
        <w:rPr>
          <w:rFonts w:eastAsia="Times New Roman"/>
          <w:b/>
          <w:bCs/>
          <w:color w:val="auto"/>
          <w:szCs w:val="24"/>
        </w:rPr>
      </w:pPr>
      <w:r w:rsidRPr="009D1BA4">
        <w:rPr>
          <w:rFonts w:eastAsia="Times New Roman"/>
          <w:b/>
          <w:bCs/>
          <w:color w:val="auto"/>
          <w:szCs w:val="24"/>
        </w:rPr>
        <w:t xml:space="preserve">2.6 List of Figures </w:t>
      </w:r>
      <w:r w:rsidR="002C14F5">
        <w:rPr>
          <w:rFonts w:eastAsia="Times New Roman"/>
          <w:b/>
          <w:bCs/>
          <w:color w:val="auto"/>
          <w:szCs w:val="24"/>
        </w:rPr>
        <w:t xml:space="preserve">(LOF) </w:t>
      </w:r>
      <w:r w:rsidRPr="009D1BA4">
        <w:rPr>
          <w:rFonts w:eastAsia="Times New Roman"/>
          <w:b/>
          <w:bCs/>
          <w:color w:val="auto"/>
          <w:szCs w:val="24"/>
        </w:rPr>
        <w:t>and List of Tables</w:t>
      </w:r>
      <w:r w:rsidR="002C14F5">
        <w:rPr>
          <w:rFonts w:eastAsia="Times New Roman"/>
          <w:b/>
          <w:bCs/>
          <w:color w:val="auto"/>
          <w:szCs w:val="24"/>
        </w:rPr>
        <w:t xml:space="preserve"> (LOT)</w:t>
      </w:r>
    </w:p>
    <w:p w14:paraId="20BC7FA6" w14:textId="6225C92F" w:rsidR="009D1BA4" w:rsidRPr="002C14F5" w:rsidRDefault="009D1BA4" w:rsidP="002008CE">
      <w:pPr>
        <w:spacing w:after="0" w:line="480" w:lineRule="auto"/>
        <w:ind w:firstLine="720"/>
        <w:rPr>
          <w:rFonts w:eastAsia="Times New Roman"/>
          <w:color w:val="auto"/>
          <w:szCs w:val="24"/>
        </w:rPr>
      </w:pPr>
      <w:r w:rsidRPr="005D3E79">
        <w:rPr>
          <w:rFonts w:eastAsia="Times New Roman"/>
          <w:color w:val="auto"/>
          <w:szCs w:val="24"/>
        </w:rPr>
        <w:t xml:space="preserve">Presentation of tables and figures referred to in the text should follow their first mention as soon as feasible. A table or figure may be placed </w:t>
      </w:r>
      <w:r w:rsidR="0033650D">
        <w:rPr>
          <w:rFonts w:eastAsia="Times New Roman"/>
          <w:color w:val="auto"/>
          <w:szCs w:val="24"/>
        </w:rPr>
        <w:t xml:space="preserve">centered </w:t>
      </w:r>
      <w:r w:rsidRPr="005D3E79">
        <w:rPr>
          <w:rFonts w:eastAsia="Times New Roman"/>
          <w:color w:val="auto"/>
          <w:szCs w:val="24"/>
        </w:rPr>
        <w:t xml:space="preserve">on the text page itself, in which case the table or figure should be separated from the text </w:t>
      </w:r>
      <w:r w:rsidRPr="002C14F5">
        <w:rPr>
          <w:rFonts w:eastAsia="Times New Roman"/>
          <w:color w:val="auto"/>
          <w:szCs w:val="24"/>
        </w:rPr>
        <w:t xml:space="preserve">by </w:t>
      </w:r>
      <w:r w:rsidR="005A36D3">
        <w:rPr>
          <w:rFonts w:eastAsia="Times New Roman"/>
          <w:color w:val="auto"/>
          <w:szCs w:val="24"/>
        </w:rPr>
        <w:t>hitting the return</w:t>
      </w:r>
      <w:r w:rsidR="000513AB">
        <w:rPr>
          <w:rFonts w:eastAsia="Times New Roman"/>
          <w:color w:val="auto"/>
          <w:szCs w:val="24"/>
        </w:rPr>
        <w:t xml:space="preserve"> </w:t>
      </w:r>
      <w:r w:rsidR="00C24DFD">
        <w:rPr>
          <w:rFonts w:eastAsia="Times New Roman"/>
          <w:color w:val="auto"/>
          <w:szCs w:val="24"/>
        </w:rPr>
        <w:t xml:space="preserve">key </w:t>
      </w:r>
      <w:r w:rsidR="005A36D3">
        <w:rPr>
          <w:rFonts w:eastAsia="Times New Roman"/>
          <w:color w:val="auto"/>
          <w:szCs w:val="24"/>
        </w:rPr>
        <w:t>two times before and after a table or figure</w:t>
      </w:r>
      <w:r w:rsidRPr="002C14F5">
        <w:rPr>
          <w:rFonts w:eastAsia="Times New Roman"/>
          <w:color w:val="auto"/>
          <w:szCs w:val="24"/>
        </w:rPr>
        <w:t xml:space="preserve">. </w:t>
      </w:r>
    </w:p>
    <w:p w14:paraId="7A79BD72" w14:textId="58F81E32" w:rsidR="009D1BA4" w:rsidRPr="005D3E79" w:rsidRDefault="009D1BA4" w:rsidP="002008CE">
      <w:pPr>
        <w:spacing w:after="0" w:line="480" w:lineRule="auto"/>
        <w:ind w:firstLine="720"/>
        <w:rPr>
          <w:rFonts w:eastAsia="Times New Roman"/>
          <w:color w:val="auto"/>
          <w:szCs w:val="24"/>
        </w:rPr>
      </w:pPr>
      <w:r w:rsidRPr="005D3E79">
        <w:rPr>
          <w:rFonts w:eastAsia="Times New Roman"/>
          <w:color w:val="auto"/>
          <w:szCs w:val="24"/>
        </w:rPr>
        <w:t xml:space="preserve">A full-page table or figure should be placed </w:t>
      </w:r>
      <w:r w:rsidR="005F7F3C">
        <w:rPr>
          <w:rFonts w:eastAsia="Times New Roman"/>
          <w:color w:val="auto"/>
          <w:szCs w:val="24"/>
        </w:rPr>
        <w:t xml:space="preserve">centered </w:t>
      </w:r>
      <w:r w:rsidRPr="005D3E79">
        <w:rPr>
          <w:rFonts w:eastAsia="Times New Roman"/>
          <w:color w:val="auto"/>
          <w:szCs w:val="24"/>
        </w:rPr>
        <w:t xml:space="preserve">on the page following the first reference to it. </w:t>
      </w:r>
    </w:p>
    <w:p w14:paraId="2B65BCD2" w14:textId="596DA517" w:rsidR="009D1BA4" w:rsidRPr="005D3E79" w:rsidRDefault="00865BF3" w:rsidP="002008CE">
      <w:pPr>
        <w:spacing w:after="0" w:line="480" w:lineRule="auto"/>
        <w:ind w:firstLine="720"/>
        <w:rPr>
          <w:rFonts w:eastAsia="Times New Roman"/>
          <w:color w:val="auto"/>
          <w:szCs w:val="24"/>
        </w:rPr>
      </w:pPr>
      <w:r w:rsidRPr="005D3E79">
        <w:rPr>
          <w:rFonts w:eastAsia="Times New Roman"/>
          <w:color w:val="auto"/>
          <w:szCs w:val="24"/>
        </w:rPr>
        <w:t xml:space="preserve">Each table or </w:t>
      </w:r>
      <w:r>
        <w:rPr>
          <w:rFonts w:eastAsia="Times New Roman"/>
          <w:color w:val="auto"/>
          <w:szCs w:val="24"/>
        </w:rPr>
        <w:t xml:space="preserve">figure in the main body of the </w:t>
      </w:r>
      <w:r w:rsidRPr="005D3E79">
        <w:rPr>
          <w:rFonts w:eastAsia="Times New Roman"/>
          <w:color w:val="auto"/>
          <w:szCs w:val="24"/>
        </w:rPr>
        <w:t xml:space="preserve">manuscript must have a separate number </w:t>
      </w:r>
      <w:r>
        <w:rPr>
          <w:rFonts w:eastAsia="Times New Roman"/>
          <w:color w:val="auto"/>
          <w:szCs w:val="24"/>
        </w:rPr>
        <w:t xml:space="preserve">(in boldface) </w:t>
      </w:r>
      <w:r w:rsidRPr="005D3E79">
        <w:rPr>
          <w:rFonts w:eastAsia="Times New Roman"/>
          <w:color w:val="auto"/>
          <w:szCs w:val="24"/>
        </w:rPr>
        <w:t>and a title</w:t>
      </w:r>
      <w:r>
        <w:rPr>
          <w:rFonts w:eastAsia="Times New Roman"/>
          <w:color w:val="auto"/>
          <w:szCs w:val="24"/>
        </w:rPr>
        <w:t xml:space="preserve"> and end with a period</w:t>
      </w:r>
      <w:r w:rsidR="009D1BA4" w:rsidRPr="005D3E79">
        <w:rPr>
          <w:rFonts w:eastAsia="Times New Roman"/>
          <w:color w:val="auto"/>
          <w:szCs w:val="24"/>
        </w:rPr>
        <w:t>. These must be entered in the List of Tables page or the List of Figures page. The numbering, wording, and pagination of titles and</w:t>
      </w:r>
      <w:r w:rsidR="009D1BA4">
        <w:rPr>
          <w:rFonts w:eastAsia="Times New Roman"/>
          <w:color w:val="auto"/>
          <w:szCs w:val="24"/>
        </w:rPr>
        <w:t xml:space="preserve"> headings must be the same size and font </w:t>
      </w:r>
      <w:r w:rsidR="009D1BA4" w:rsidRPr="005D3E79">
        <w:rPr>
          <w:rFonts w:eastAsia="Times New Roman"/>
          <w:color w:val="auto"/>
          <w:szCs w:val="24"/>
        </w:rPr>
        <w:t>style</w:t>
      </w:r>
      <w:r w:rsidR="00601714">
        <w:rPr>
          <w:rFonts w:eastAsia="Times New Roman"/>
          <w:color w:val="auto"/>
          <w:szCs w:val="24"/>
        </w:rPr>
        <w:t xml:space="preserve"> as</w:t>
      </w:r>
      <w:r w:rsidR="009D1BA4">
        <w:rPr>
          <w:rFonts w:eastAsia="Times New Roman"/>
          <w:color w:val="auto"/>
          <w:szCs w:val="24"/>
        </w:rPr>
        <w:t xml:space="preserve"> on the </w:t>
      </w:r>
      <w:r w:rsidR="009D1BA4" w:rsidRPr="005D3E79">
        <w:rPr>
          <w:rFonts w:eastAsia="Times New Roman"/>
          <w:color w:val="auto"/>
          <w:szCs w:val="24"/>
        </w:rPr>
        <w:t>manuscript. Tables and Figures are to be num</w:t>
      </w:r>
      <w:r w:rsidR="009D1BA4">
        <w:rPr>
          <w:rFonts w:eastAsia="Times New Roman"/>
          <w:color w:val="auto"/>
          <w:szCs w:val="24"/>
        </w:rPr>
        <w:t>bered consecutively</w:t>
      </w:r>
      <w:r w:rsidR="000513AB">
        <w:rPr>
          <w:rFonts w:eastAsia="Times New Roman"/>
          <w:color w:val="auto"/>
          <w:szCs w:val="24"/>
        </w:rPr>
        <w:t xml:space="preserve"> </w:t>
      </w:r>
      <w:r w:rsidR="009D1BA4">
        <w:rPr>
          <w:rFonts w:eastAsia="Times New Roman"/>
          <w:color w:val="auto"/>
          <w:szCs w:val="24"/>
        </w:rPr>
        <w:t>(for ex. 1, 2, 3, etc.)</w:t>
      </w:r>
      <w:r w:rsidR="000513AB">
        <w:rPr>
          <w:rFonts w:eastAsia="Times New Roman"/>
          <w:color w:val="auto"/>
          <w:szCs w:val="24"/>
        </w:rPr>
        <w:t xml:space="preserve"> throughout the manuscript</w:t>
      </w:r>
      <w:r w:rsidR="009D1BA4" w:rsidRPr="005D3E79">
        <w:rPr>
          <w:rFonts w:eastAsia="Times New Roman"/>
          <w:color w:val="auto"/>
          <w:szCs w:val="24"/>
        </w:rPr>
        <w:t xml:space="preserve">. A List of Figures page or a List of Tables page is not necessary if the manuscript contains only one figure or table. </w:t>
      </w:r>
    </w:p>
    <w:p w14:paraId="1D9D889C" w14:textId="3BF51E80" w:rsidR="002C14F5" w:rsidRPr="005D3E79" w:rsidRDefault="000513AB" w:rsidP="002C14F5">
      <w:pPr>
        <w:spacing w:after="0" w:line="480" w:lineRule="auto"/>
        <w:ind w:firstLine="720"/>
        <w:rPr>
          <w:rFonts w:eastAsia="Times New Roman"/>
          <w:color w:val="auto"/>
          <w:szCs w:val="24"/>
        </w:rPr>
      </w:pPr>
      <w:r>
        <w:rPr>
          <w:rFonts w:eastAsia="Times New Roman"/>
          <w:color w:val="auto"/>
          <w:szCs w:val="24"/>
        </w:rPr>
        <w:t>Table or figure t</w:t>
      </w:r>
      <w:r w:rsidR="002C14F5">
        <w:rPr>
          <w:rFonts w:eastAsia="Times New Roman"/>
          <w:color w:val="auto"/>
          <w:szCs w:val="24"/>
        </w:rPr>
        <w:t>itles should follow the sentence case format</w:t>
      </w:r>
      <w:r w:rsidR="00F52FA5">
        <w:rPr>
          <w:rFonts w:eastAsia="Times New Roman"/>
          <w:color w:val="auto"/>
          <w:szCs w:val="24"/>
        </w:rPr>
        <w:t xml:space="preserve"> (do not boldface)</w:t>
      </w:r>
      <w:r w:rsidR="002C14F5">
        <w:rPr>
          <w:rFonts w:eastAsia="Times New Roman"/>
          <w:color w:val="auto"/>
          <w:szCs w:val="24"/>
        </w:rPr>
        <w:t xml:space="preserve">. </w:t>
      </w:r>
      <w:r w:rsidR="009D1BA4" w:rsidRPr="005D3E79">
        <w:rPr>
          <w:rFonts w:eastAsia="Times New Roman"/>
          <w:color w:val="auto"/>
          <w:szCs w:val="24"/>
        </w:rPr>
        <w:t xml:space="preserve">Titles should be concise but should also clearly describe the content of the table or figure. No two titles should be identical in wording. Placement of titles should follow the style and format of the journal, which is being used as a model for the manuscript. </w:t>
      </w:r>
      <w:r w:rsidR="009D1BA4">
        <w:rPr>
          <w:rFonts w:eastAsia="Times New Roman"/>
          <w:color w:val="auto"/>
          <w:szCs w:val="24"/>
        </w:rPr>
        <w:t xml:space="preserve">If not following a journal, </w:t>
      </w:r>
      <w:r w:rsidR="00527870">
        <w:rPr>
          <w:rFonts w:eastAsia="Times New Roman"/>
          <w:color w:val="auto"/>
          <w:szCs w:val="24"/>
        </w:rPr>
        <w:t xml:space="preserve">the </w:t>
      </w:r>
      <w:r w:rsidR="009D1BA4">
        <w:rPr>
          <w:rFonts w:eastAsia="Times New Roman"/>
          <w:color w:val="auto"/>
          <w:szCs w:val="24"/>
        </w:rPr>
        <w:t xml:space="preserve">table </w:t>
      </w:r>
      <w:r w:rsidR="00527870">
        <w:rPr>
          <w:rFonts w:eastAsia="Times New Roman"/>
          <w:color w:val="auto"/>
          <w:szCs w:val="24"/>
        </w:rPr>
        <w:t xml:space="preserve">designation and </w:t>
      </w:r>
      <w:r w:rsidR="009D1BA4">
        <w:rPr>
          <w:rFonts w:eastAsia="Times New Roman"/>
          <w:color w:val="auto"/>
          <w:szCs w:val="24"/>
        </w:rPr>
        <w:t xml:space="preserve">title </w:t>
      </w:r>
      <w:r w:rsidR="00527870">
        <w:rPr>
          <w:rFonts w:eastAsia="Times New Roman"/>
          <w:color w:val="auto"/>
          <w:szCs w:val="24"/>
        </w:rPr>
        <w:t xml:space="preserve">should be placed </w:t>
      </w:r>
      <w:r w:rsidR="00F52FA5">
        <w:rPr>
          <w:rFonts w:eastAsia="Times New Roman"/>
          <w:color w:val="auto"/>
          <w:szCs w:val="24"/>
        </w:rPr>
        <w:t xml:space="preserve">on the same line </w:t>
      </w:r>
      <w:r w:rsidR="00527870">
        <w:rPr>
          <w:rFonts w:eastAsia="Times New Roman"/>
          <w:color w:val="auto"/>
          <w:szCs w:val="24"/>
        </w:rPr>
        <w:t>above the table</w:t>
      </w:r>
      <w:r w:rsidR="005F7F3C">
        <w:rPr>
          <w:rFonts w:eastAsia="Times New Roman"/>
          <w:color w:val="auto"/>
          <w:szCs w:val="24"/>
        </w:rPr>
        <w:t xml:space="preserve"> and i</w:t>
      </w:r>
      <w:r w:rsidR="005A36D3">
        <w:rPr>
          <w:rFonts w:eastAsia="Times New Roman"/>
          <w:color w:val="auto"/>
          <w:szCs w:val="24"/>
        </w:rPr>
        <w:t>t</w:t>
      </w:r>
      <w:r w:rsidR="00527870">
        <w:rPr>
          <w:rFonts w:eastAsia="Times New Roman"/>
          <w:color w:val="auto"/>
          <w:szCs w:val="24"/>
        </w:rPr>
        <w:t xml:space="preserve"> </w:t>
      </w:r>
      <w:r w:rsidR="009D1BA4">
        <w:rPr>
          <w:rFonts w:eastAsia="Times New Roman"/>
          <w:color w:val="auto"/>
          <w:szCs w:val="24"/>
        </w:rPr>
        <w:t>should be aligned with the left border of</w:t>
      </w:r>
      <w:r w:rsidR="00527870">
        <w:rPr>
          <w:rFonts w:eastAsia="Times New Roman"/>
          <w:color w:val="auto"/>
          <w:szCs w:val="24"/>
        </w:rPr>
        <w:t xml:space="preserve"> the table</w:t>
      </w:r>
      <w:r w:rsidR="009D1BA4">
        <w:rPr>
          <w:rFonts w:eastAsia="Times New Roman"/>
          <w:color w:val="auto"/>
          <w:szCs w:val="24"/>
        </w:rPr>
        <w:t>.</w:t>
      </w:r>
      <w:r w:rsidR="005A36D3">
        <w:rPr>
          <w:rFonts w:eastAsia="Times New Roman"/>
          <w:color w:val="auto"/>
          <w:szCs w:val="24"/>
        </w:rPr>
        <w:t xml:space="preserve"> If table title is more than one line in length,</w:t>
      </w:r>
      <w:r w:rsidR="0033650D">
        <w:rPr>
          <w:rFonts w:eastAsia="Times New Roman"/>
          <w:color w:val="auto"/>
          <w:szCs w:val="24"/>
        </w:rPr>
        <w:t xml:space="preserve"> </w:t>
      </w:r>
      <w:r w:rsidR="005F7F3C">
        <w:rPr>
          <w:rFonts w:eastAsia="Times New Roman"/>
          <w:color w:val="auto"/>
          <w:szCs w:val="24"/>
        </w:rPr>
        <w:t xml:space="preserve">title </w:t>
      </w:r>
      <w:r w:rsidR="004B6157">
        <w:rPr>
          <w:rFonts w:eastAsia="Times New Roman"/>
          <w:color w:val="auto"/>
          <w:szCs w:val="24"/>
        </w:rPr>
        <w:t>should be double</w:t>
      </w:r>
      <w:r w:rsidR="0054282F">
        <w:rPr>
          <w:rFonts w:eastAsia="Times New Roman"/>
          <w:color w:val="auto"/>
          <w:szCs w:val="24"/>
        </w:rPr>
        <w:t>-</w:t>
      </w:r>
      <w:r w:rsidR="0033650D">
        <w:rPr>
          <w:rFonts w:eastAsia="Times New Roman"/>
          <w:color w:val="auto"/>
          <w:szCs w:val="24"/>
        </w:rPr>
        <w:t>spaced.</w:t>
      </w:r>
      <w:r w:rsidR="002C14F5">
        <w:rPr>
          <w:rFonts w:eastAsia="Times New Roman"/>
          <w:color w:val="auto"/>
          <w:szCs w:val="24"/>
        </w:rPr>
        <w:t xml:space="preserve"> </w:t>
      </w:r>
      <w:r w:rsidR="00F52FA5">
        <w:rPr>
          <w:rFonts w:eastAsia="Times New Roman"/>
          <w:color w:val="auto"/>
          <w:szCs w:val="24"/>
        </w:rPr>
        <w:t xml:space="preserve">For figures, the figure designation and title should be placed on the same line </w:t>
      </w:r>
      <w:r w:rsidR="00F52FA5">
        <w:rPr>
          <w:rFonts w:eastAsia="Times New Roman"/>
          <w:color w:val="auto"/>
          <w:szCs w:val="24"/>
        </w:rPr>
        <w:lastRenderedPageBreak/>
        <w:t>below the figure</w:t>
      </w:r>
      <w:r w:rsidR="005F7F3C">
        <w:rPr>
          <w:rFonts w:eastAsia="Times New Roman"/>
          <w:color w:val="auto"/>
          <w:szCs w:val="24"/>
        </w:rPr>
        <w:t xml:space="preserve"> and i</w:t>
      </w:r>
      <w:r w:rsidR="0033650D">
        <w:rPr>
          <w:rFonts w:eastAsia="Times New Roman"/>
          <w:color w:val="auto"/>
          <w:szCs w:val="24"/>
        </w:rPr>
        <w:t xml:space="preserve">t </w:t>
      </w:r>
      <w:r w:rsidR="00F52FA5">
        <w:rPr>
          <w:rFonts w:eastAsia="Times New Roman"/>
          <w:color w:val="auto"/>
          <w:szCs w:val="24"/>
        </w:rPr>
        <w:t>should be aligned with the left border of the figure.</w:t>
      </w:r>
      <w:r w:rsidR="0033650D">
        <w:rPr>
          <w:rFonts w:eastAsia="Times New Roman"/>
          <w:color w:val="auto"/>
          <w:szCs w:val="24"/>
        </w:rPr>
        <w:t xml:space="preserve"> If figure title is more than one line in length, </w:t>
      </w:r>
      <w:r w:rsidR="005F7F3C">
        <w:rPr>
          <w:rFonts w:eastAsia="Times New Roman"/>
          <w:color w:val="auto"/>
          <w:szCs w:val="24"/>
        </w:rPr>
        <w:t>t</w:t>
      </w:r>
      <w:r w:rsidR="0033650D">
        <w:rPr>
          <w:rFonts w:eastAsia="Times New Roman"/>
          <w:color w:val="auto"/>
          <w:szCs w:val="24"/>
        </w:rPr>
        <w:t>it</w:t>
      </w:r>
      <w:r w:rsidR="005F7F3C">
        <w:rPr>
          <w:rFonts w:eastAsia="Times New Roman"/>
          <w:color w:val="auto"/>
          <w:szCs w:val="24"/>
        </w:rPr>
        <w:t>le</w:t>
      </w:r>
      <w:r w:rsidR="0033650D">
        <w:rPr>
          <w:rFonts w:eastAsia="Times New Roman"/>
          <w:color w:val="auto"/>
          <w:szCs w:val="24"/>
        </w:rPr>
        <w:t xml:space="preserve"> should be </w:t>
      </w:r>
      <w:r w:rsidR="004B6157">
        <w:rPr>
          <w:rFonts w:eastAsia="Times New Roman"/>
          <w:color w:val="auto"/>
          <w:szCs w:val="24"/>
        </w:rPr>
        <w:t>double-</w:t>
      </w:r>
      <w:r w:rsidR="0033650D">
        <w:rPr>
          <w:rFonts w:eastAsia="Times New Roman"/>
          <w:color w:val="auto"/>
          <w:szCs w:val="24"/>
        </w:rPr>
        <w:t>spaced.</w:t>
      </w:r>
    </w:p>
    <w:p w14:paraId="7DBCCF6B" w14:textId="61359816" w:rsidR="009D1BA4" w:rsidRDefault="009D1BA4" w:rsidP="002008CE">
      <w:pPr>
        <w:spacing w:after="0" w:line="480" w:lineRule="auto"/>
        <w:ind w:firstLine="720"/>
        <w:rPr>
          <w:rFonts w:eastAsia="Times New Roman"/>
          <w:color w:val="auto"/>
          <w:szCs w:val="24"/>
        </w:rPr>
      </w:pPr>
      <w:r w:rsidRPr="005D3E79">
        <w:rPr>
          <w:rFonts w:eastAsia="Times New Roman"/>
          <w:color w:val="auto"/>
          <w:szCs w:val="24"/>
        </w:rPr>
        <w:t xml:space="preserve">If tables or figures </w:t>
      </w:r>
      <w:r w:rsidR="0024154C">
        <w:rPr>
          <w:rFonts w:eastAsia="Times New Roman"/>
          <w:color w:val="auto"/>
          <w:szCs w:val="24"/>
        </w:rPr>
        <w:t xml:space="preserve">are </w:t>
      </w:r>
      <w:r w:rsidRPr="005D3E79">
        <w:rPr>
          <w:rFonts w:eastAsia="Times New Roman"/>
          <w:color w:val="auto"/>
          <w:szCs w:val="24"/>
        </w:rPr>
        <w:t xml:space="preserve">placed lengthwise or broadside, the top of the table or figure should be at the left-hand, binding side of the page. The caption should be at either the top or the bottom of the table or figure, </w:t>
      </w:r>
      <w:r>
        <w:rPr>
          <w:rFonts w:eastAsia="Times New Roman"/>
          <w:color w:val="auto"/>
          <w:szCs w:val="24"/>
        </w:rPr>
        <w:t>NOT</w:t>
      </w:r>
      <w:r w:rsidRPr="005D3E79">
        <w:rPr>
          <w:rFonts w:eastAsia="Times New Roman"/>
          <w:color w:val="auto"/>
          <w:szCs w:val="24"/>
        </w:rPr>
        <w:t xml:space="preserve"> at the bottom of the page. </w:t>
      </w:r>
    </w:p>
    <w:p w14:paraId="4F6E49DC" w14:textId="03586D5B" w:rsidR="009D1BA4" w:rsidRPr="005D3E79" w:rsidRDefault="009D1BA4" w:rsidP="002008CE">
      <w:pPr>
        <w:spacing w:after="0" w:line="480" w:lineRule="auto"/>
        <w:ind w:firstLine="720"/>
        <w:rPr>
          <w:rFonts w:eastAsia="Times New Roman"/>
          <w:color w:val="auto"/>
          <w:szCs w:val="24"/>
        </w:rPr>
      </w:pPr>
      <w:r>
        <w:rPr>
          <w:rFonts w:eastAsia="Times New Roman"/>
          <w:color w:val="auto"/>
          <w:szCs w:val="24"/>
        </w:rPr>
        <w:t xml:space="preserve">If tables or figures </w:t>
      </w:r>
      <w:r w:rsidR="0024154C">
        <w:rPr>
          <w:rFonts w:eastAsia="Times New Roman"/>
          <w:color w:val="auto"/>
          <w:szCs w:val="24"/>
        </w:rPr>
        <w:t xml:space="preserve">are </w:t>
      </w:r>
      <w:r>
        <w:rPr>
          <w:rFonts w:eastAsia="Times New Roman"/>
          <w:color w:val="auto"/>
          <w:szCs w:val="24"/>
        </w:rPr>
        <w:t>placed on a landscape page, the page numbers must be at the bottom of the page, NOT at the bottom of the table or figure.</w:t>
      </w:r>
    </w:p>
    <w:p w14:paraId="55145EDA" w14:textId="4F08DDB0" w:rsidR="009D1BA4" w:rsidRDefault="009D1BA4" w:rsidP="002008CE">
      <w:pPr>
        <w:spacing w:after="0" w:line="480" w:lineRule="auto"/>
        <w:ind w:firstLine="720"/>
        <w:rPr>
          <w:rFonts w:eastAsia="Times New Roman"/>
          <w:color w:val="auto"/>
          <w:szCs w:val="24"/>
        </w:rPr>
      </w:pPr>
      <w:r w:rsidRPr="005D3E79">
        <w:rPr>
          <w:rFonts w:eastAsia="Times New Roman"/>
          <w:color w:val="auto"/>
          <w:szCs w:val="24"/>
        </w:rPr>
        <w:t xml:space="preserve">Tables longer than one page in length should have the complete title and table number on the first page only. Subsequent pages of the same table should have the table number and the word </w:t>
      </w:r>
      <w:r w:rsidR="00D419CD">
        <w:rPr>
          <w:rFonts w:eastAsia="Times New Roman"/>
          <w:color w:val="auto"/>
          <w:szCs w:val="24"/>
        </w:rPr>
        <w:t>“</w:t>
      </w:r>
      <w:r w:rsidRPr="005D3E79">
        <w:rPr>
          <w:rFonts w:eastAsia="Times New Roman"/>
          <w:color w:val="auto"/>
          <w:szCs w:val="24"/>
        </w:rPr>
        <w:t>Continued,</w:t>
      </w:r>
      <w:r w:rsidR="00D419CD">
        <w:rPr>
          <w:rFonts w:eastAsia="Times New Roman"/>
          <w:color w:val="auto"/>
          <w:szCs w:val="24"/>
        </w:rPr>
        <w:t>”</w:t>
      </w:r>
      <w:r w:rsidRPr="005D3E79">
        <w:rPr>
          <w:rFonts w:eastAsia="Times New Roman"/>
          <w:color w:val="auto"/>
          <w:szCs w:val="24"/>
        </w:rPr>
        <w:t xml:space="preserve"> plus the necessary column headings for ease of reading and reference. </w:t>
      </w:r>
    </w:p>
    <w:p w14:paraId="119FAFE0" w14:textId="423D2452" w:rsidR="00F043AD" w:rsidRDefault="00F043AD" w:rsidP="002008CE">
      <w:pPr>
        <w:spacing w:after="0" w:line="480" w:lineRule="auto"/>
        <w:ind w:firstLine="720"/>
        <w:rPr>
          <w:rFonts w:eastAsia="Times New Roman"/>
          <w:color w:val="auto"/>
          <w:szCs w:val="24"/>
        </w:rPr>
      </w:pPr>
      <w:r>
        <w:rPr>
          <w:rFonts w:eastAsia="Times New Roman"/>
          <w:color w:val="auto"/>
          <w:szCs w:val="24"/>
        </w:rPr>
        <w:t xml:space="preserve">The word Figure </w:t>
      </w:r>
      <w:r w:rsidR="0024154C">
        <w:rPr>
          <w:rFonts w:eastAsia="Times New Roman"/>
          <w:color w:val="auto"/>
          <w:szCs w:val="24"/>
        </w:rPr>
        <w:t>must</w:t>
      </w:r>
      <w:r>
        <w:rPr>
          <w:rFonts w:eastAsia="Times New Roman"/>
          <w:color w:val="auto"/>
          <w:szCs w:val="24"/>
        </w:rPr>
        <w:t xml:space="preserve"> be spelled out in the List of Figures, in the figure name, and in the narrative text.</w:t>
      </w:r>
    </w:p>
    <w:p w14:paraId="0A5FEA6D" w14:textId="14B0CC69" w:rsidR="008156B6" w:rsidRDefault="000513AB" w:rsidP="002008CE">
      <w:pPr>
        <w:spacing w:after="0" w:line="480" w:lineRule="auto"/>
        <w:ind w:firstLine="720"/>
        <w:jc w:val="both"/>
        <w:rPr>
          <w:rFonts w:eastAsia="Times New Roman"/>
          <w:color w:val="auto"/>
          <w:szCs w:val="24"/>
        </w:rPr>
      </w:pPr>
      <w:r>
        <w:rPr>
          <w:rFonts w:eastAsia="Times New Roman"/>
          <w:color w:val="auto"/>
          <w:szCs w:val="24"/>
        </w:rPr>
        <w:t xml:space="preserve">Double space after the heading </w:t>
      </w:r>
      <w:r w:rsidR="008156B6">
        <w:rPr>
          <w:rFonts w:eastAsia="Times New Roman"/>
          <w:color w:val="auto"/>
          <w:szCs w:val="24"/>
        </w:rPr>
        <w:t xml:space="preserve">and place the word Page (in sentence case format) above the page numbers. The word Page </w:t>
      </w:r>
      <w:r w:rsidR="0024154C">
        <w:rPr>
          <w:rFonts w:eastAsia="Times New Roman"/>
          <w:color w:val="auto"/>
          <w:szCs w:val="24"/>
        </w:rPr>
        <w:t>must b</w:t>
      </w:r>
      <w:r w:rsidR="008156B6">
        <w:rPr>
          <w:rFonts w:eastAsia="Times New Roman"/>
          <w:color w:val="auto"/>
          <w:szCs w:val="24"/>
        </w:rPr>
        <w:t>e placed on each page of the LIST OF FIGURES and LIST OF TABLES.</w:t>
      </w:r>
    </w:p>
    <w:p w14:paraId="17123131" w14:textId="07F4BDA1" w:rsidR="004B6157" w:rsidRDefault="004B6157" w:rsidP="004B6157">
      <w:pPr>
        <w:spacing w:after="0" w:line="480" w:lineRule="auto"/>
        <w:ind w:firstLine="720"/>
        <w:rPr>
          <w:rFonts w:eastAsia="Times New Roman"/>
          <w:color w:val="auto"/>
          <w:szCs w:val="24"/>
        </w:rPr>
      </w:pPr>
      <w:r>
        <w:rPr>
          <w:rFonts w:eastAsia="Times New Roman"/>
          <w:color w:val="auto"/>
          <w:szCs w:val="24"/>
        </w:rPr>
        <w:t>On the LIST OF TABLES and LIST OF FIGURES page, the titles greater than one line in length should be single</w:t>
      </w:r>
      <w:r w:rsidR="0024154C">
        <w:rPr>
          <w:rFonts w:eastAsia="Times New Roman"/>
          <w:color w:val="auto"/>
          <w:szCs w:val="24"/>
        </w:rPr>
        <w:t>-</w:t>
      </w:r>
      <w:r>
        <w:rPr>
          <w:rFonts w:eastAsia="Times New Roman"/>
          <w:color w:val="auto"/>
          <w:szCs w:val="24"/>
        </w:rPr>
        <w:t>spaced.</w:t>
      </w:r>
    </w:p>
    <w:p w14:paraId="15DB142B" w14:textId="77777777" w:rsidR="008A50B9" w:rsidRPr="005D3E79" w:rsidRDefault="008A50B9" w:rsidP="002008CE">
      <w:pPr>
        <w:spacing w:after="0" w:line="480" w:lineRule="auto"/>
        <w:ind w:firstLine="720"/>
        <w:rPr>
          <w:color w:val="auto"/>
          <w:szCs w:val="24"/>
        </w:rPr>
      </w:pPr>
      <w:r w:rsidRPr="005D3E79">
        <w:rPr>
          <w:rFonts w:eastAsia="Times New Roman"/>
          <w:color w:val="auto"/>
          <w:szCs w:val="24"/>
        </w:rPr>
        <w:t>Reduction of tables, charts, figures, etc., must be large enough to be easily legible.</w:t>
      </w:r>
    </w:p>
    <w:p w14:paraId="0987BA8C" w14:textId="30042E4D" w:rsidR="009D1BA4" w:rsidRDefault="009D1BA4" w:rsidP="002008CE">
      <w:pPr>
        <w:spacing w:after="0" w:line="480" w:lineRule="auto"/>
        <w:ind w:firstLine="720"/>
        <w:rPr>
          <w:rFonts w:eastAsia="Times New Roman"/>
          <w:color w:val="auto"/>
          <w:szCs w:val="24"/>
        </w:rPr>
      </w:pPr>
      <w:r w:rsidRPr="005D3E79">
        <w:rPr>
          <w:rFonts w:eastAsia="Times New Roman"/>
          <w:color w:val="auto"/>
          <w:szCs w:val="24"/>
        </w:rPr>
        <w:t>Color is acceptable in figures and tables.</w:t>
      </w:r>
    </w:p>
    <w:p w14:paraId="2B711F35" w14:textId="23BCA2C8" w:rsidR="00F043AD" w:rsidRDefault="00F043AD" w:rsidP="009D1BA4">
      <w:pPr>
        <w:spacing w:after="0" w:line="480" w:lineRule="auto"/>
        <w:ind w:firstLine="360"/>
        <w:rPr>
          <w:rFonts w:eastAsia="Times New Roman"/>
          <w:color w:val="auto"/>
          <w:szCs w:val="24"/>
        </w:rPr>
      </w:pPr>
    </w:p>
    <w:p w14:paraId="16BDA647" w14:textId="6F4590B0" w:rsidR="003F2EF0" w:rsidRDefault="003F2EF0" w:rsidP="009D1BA4">
      <w:pPr>
        <w:spacing w:after="0" w:line="480" w:lineRule="auto"/>
        <w:ind w:firstLine="360"/>
        <w:rPr>
          <w:rFonts w:eastAsia="Times New Roman"/>
          <w:color w:val="auto"/>
          <w:szCs w:val="24"/>
        </w:rPr>
      </w:pPr>
    </w:p>
    <w:p w14:paraId="5ACCAF2A" w14:textId="66D7E097" w:rsidR="003F2EF0" w:rsidRDefault="003F2EF0" w:rsidP="009D1BA4">
      <w:pPr>
        <w:spacing w:after="0" w:line="480" w:lineRule="auto"/>
        <w:ind w:firstLine="360"/>
        <w:rPr>
          <w:rFonts w:eastAsia="Times New Roman"/>
          <w:color w:val="auto"/>
          <w:szCs w:val="24"/>
        </w:rPr>
      </w:pPr>
    </w:p>
    <w:p w14:paraId="02CFFBAB" w14:textId="0A4D8875" w:rsidR="003F2EF0" w:rsidRDefault="003F2EF0" w:rsidP="009D1BA4">
      <w:pPr>
        <w:spacing w:after="0" w:line="480" w:lineRule="auto"/>
        <w:ind w:firstLine="360"/>
        <w:rPr>
          <w:rFonts w:eastAsia="Times New Roman"/>
          <w:color w:val="auto"/>
          <w:szCs w:val="24"/>
        </w:rPr>
      </w:pPr>
    </w:p>
    <w:p w14:paraId="73B93FCA" w14:textId="449A3B92" w:rsidR="009D1BA4" w:rsidRDefault="00F043AD" w:rsidP="0010306C">
      <w:pPr>
        <w:spacing w:after="0" w:line="480" w:lineRule="auto"/>
        <w:jc w:val="center"/>
        <w:rPr>
          <w:rFonts w:eastAsia="Times New Roman"/>
          <w:b/>
          <w:color w:val="auto"/>
          <w:szCs w:val="24"/>
        </w:rPr>
      </w:pPr>
      <w:r>
        <w:rPr>
          <w:rFonts w:eastAsia="Times New Roman"/>
          <w:b/>
          <w:color w:val="auto"/>
          <w:szCs w:val="24"/>
        </w:rPr>
        <w:lastRenderedPageBreak/>
        <w:t>CHAPTER 3</w:t>
      </w:r>
      <w:r w:rsidR="00366F95">
        <w:rPr>
          <w:rFonts w:eastAsia="Times New Roman"/>
          <w:b/>
          <w:color w:val="auto"/>
          <w:szCs w:val="24"/>
        </w:rPr>
        <w:t>.</w:t>
      </w:r>
      <w:r>
        <w:rPr>
          <w:rFonts w:eastAsia="Times New Roman"/>
          <w:b/>
          <w:color w:val="auto"/>
          <w:szCs w:val="24"/>
        </w:rPr>
        <w:t xml:space="preserve"> NARRATIVE TEXT</w:t>
      </w:r>
    </w:p>
    <w:p w14:paraId="3D14588C" w14:textId="4A1DFA03" w:rsidR="0010306C" w:rsidRDefault="0010306C" w:rsidP="002008CE">
      <w:pPr>
        <w:spacing w:after="0" w:line="480" w:lineRule="auto"/>
        <w:ind w:firstLine="720"/>
        <w:rPr>
          <w:rFonts w:eastAsia="Times New Roman"/>
          <w:color w:val="auto"/>
          <w:szCs w:val="24"/>
        </w:rPr>
      </w:pPr>
      <w:r w:rsidRPr="005D3E79">
        <w:rPr>
          <w:rFonts w:eastAsia="Times New Roman"/>
          <w:color w:val="auto"/>
          <w:szCs w:val="24"/>
        </w:rPr>
        <w:t>The narrative text may be divided into chapters or sections. The journal model or the conventional style of the student</w:t>
      </w:r>
      <w:r w:rsidR="00D419CD">
        <w:rPr>
          <w:rFonts w:eastAsia="Times New Roman"/>
          <w:color w:val="auto"/>
          <w:szCs w:val="24"/>
        </w:rPr>
        <w:t>’</w:t>
      </w:r>
      <w:r w:rsidRPr="005D3E79">
        <w:rPr>
          <w:rFonts w:eastAsia="Times New Roman"/>
          <w:color w:val="auto"/>
          <w:szCs w:val="24"/>
        </w:rPr>
        <w:t>s academic discipline can help determine which system is most appropriate.</w:t>
      </w:r>
    </w:p>
    <w:p w14:paraId="6ED886E2" w14:textId="27FD87D9" w:rsidR="00026A4F" w:rsidRPr="00026A4F" w:rsidRDefault="00026A4F" w:rsidP="00026A4F">
      <w:pPr>
        <w:spacing w:after="0" w:line="480" w:lineRule="auto"/>
        <w:rPr>
          <w:rFonts w:eastAsia="Times New Roman"/>
          <w:b/>
          <w:color w:val="auto"/>
          <w:szCs w:val="24"/>
        </w:rPr>
      </w:pPr>
      <w:r w:rsidRPr="00026A4F">
        <w:rPr>
          <w:rFonts w:eastAsia="Times New Roman"/>
          <w:b/>
          <w:color w:val="auto"/>
          <w:szCs w:val="24"/>
        </w:rPr>
        <w:t>3.1 Chapter Designation</w:t>
      </w:r>
    </w:p>
    <w:p w14:paraId="5095BDDD" w14:textId="77777777" w:rsidR="0010306C" w:rsidRPr="002C14F5" w:rsidRDefault="0010306C" w:rsidP="002008CE">
      <w:pPr>
        <w:spacing w:after="0" w:line="480" w:lineRule="auto"/>
        <w:ind w:firstLine="720"/>
        <w:rPr>
          <w:rFonts w:eastAsia="Times New Roman"/>
          <w:color w:val="auto"/>
          <w:szCs w:val="24"/>
        </w:rPr>
      </w:pPr>
      <w:r w:rsidRPr="002C14F5">
        <w:rPr>
          <w:rFonts w:eastAsia="Times New Roman"/>
          <w:bCs/>
          <w:color w:val="auto"/>
          <w:szCs w:val="24"/>
        </w:rPr>
        <w:t>Each chapter or section begins on a new page. The title of the chapter or section is typed in capital letters, boldface, and is centered at the top of the page.</w:t>
      </w:r>
    </w:p>
    <w:p w14:paraId="16037407" w14:textId="034FB9BE" w:rsidR="00026A4F" w:rsidRDefault="0010306C" w:rsidP="002008CE">
      <w:pPr>
        <w:spacing w:after="0" w:line="480" w:lineRule="auto"/>
        <w:ind w:firstLine="720"/>
        <w:rPr>
          <w:rFonts w:eastAsia="Times New Roman"/>
          <w:color w:val="auto"/>
          <w:szCs w:val="24"/>
        </w:rPr>
      </w:pPr>
      <w:r w:rsidRPr="005D3E79">
        <w:rPr>
          <w:rFonts w:eastAsia="Times New Roman"/>
          <w:color w:val="auto"/>
          <w:szCs w:val="24"/>
        </w:rPr>
        <w:t>Chapters are designated by</w:t>
      </w:r>
      <w:r>
        <w:rPr>
          <w:rFonts w:eastAsia="Times New Roman"/>
          <w:color w:val="auto"/>
          <w:szCs w:val="24"/>
        </w:rPr>
        <w:t xml:space="preserve"> Arabic</w:t>
      </w:r>
      <w:r w:rsidRPr="005D3E79">
        <w:rPr>
          <w:rFonts w:eastAsia="Times New Roman"/>
          <w:color w:val="auto"/>
          <w:szCs w:val="24"/>
        </w:rPr>
        <w:t xml:space="preserve"> numerals </w:t>
      </w:r>
      <w:r>
        <w:rPr>
          <w:rFonts w:eastAsia="Times New Roman"/>
          <w:color w:val="auto"/>
          <w:szCs w:val="24"/>
        </w:rPr>
        <w:t xml:space="preserve">(1, 2, 3, etc.) </w:t>
      </w:r>
      <w:r w:rsidRPr="005D3E79">
        <w:rPr>
          <w:rFonts w:eastAsia="Times New Roman"/>
          <w:color w:val="auto"/>
          <w:szCs w:val="24"/>
        </w:rPr>
        <w:t>use</w:t>
      </w:r>
      <w:r>
        <w:rPr>
          <w:rFonts w:eastAsia="Times New Roman"/>
          <w:color w:val="auto"/>
          <w:szCs w:val="24"/>
        </w:rPr>
        <w:t xml:space="preserve">d consecutively throughout the </w:t>
      </w:r>
      <w:r w:rsidRPr="005D3E79">
        <w:rPr>
          <w:rFonts w:eastAsia="Times New Roman"/>
          <w:color w:val="auto"/>
          <w:szCs w:val="24"/>
        </w:rPr>
        <w:t xml:space="preserve">manuscript and </w:t>
      </w:r>
      <w:r>
        <w:rPr>
          <w:rFonts w:eastAsia="Times New Roman"/>
          <w:color w:val="auto"/>
          <w:szCs w:val="24"/>
        </w:rPr>
        <w:t xml:space="preserve">followed </w:t>
      </w:r>
      <w:r w:rsidRPr="005D3E79">
        <w:rPr>
          <w:rFonts w:eastAsia="Times New Roman"/>
          <w:color w:val="auto"/>
          <w:szCs w:val="24"/>
        </w:rPr>
        <w:t xml:space="preserve">by a </w:t>
      </w:r>
      <w:r w:rsidR="00592E74">
        <w:rPr>
          <w:rFonts w:eastAsia="Times New Roman"/>
          <w:color w:val="auto"/>
          <w:szCs w:val="24"/>
        </w:rPr>
        <w:t>period</w:t>
      </w:r>
      <w:r>
        <w:rPr>
          <w:rFonts w:eastAsia="Times New Roman"/>
          <w:color w:val="auto"/>
          <w:szCs w:val="24"/>
        </w:rPr>
        <w:t xml:space="preserve"> and then </w:t>
      </w:r>
      <w:r w:rsidRPr="005D3E79">
        <w:rPr>
          <w:rFonts w:eastAsia="Times New Roman"/>
          <w:color w:val="auto"/>
          <w:szCs w:val="24"/>
        </w:rPr>
        <w:t>chapter title. The chap</w:t>
      </w:r>
      <w:r>
        <w:rPr>
          <w:rFonts w:eastAsia="Times New Roman"/>
          <w:color w:val="auto"/>
          <w:szCs w:val="24"/>
        </w:rPr>
        <w:t>ter designation (i.e., CHAPTER 1)</w:t>
      </w:r>
      <w:r w:rsidRPr="005D3E79">
        <w:rPr>
          <w:rFonts w:eastAsia="Times New Roman"/>
          <w:color w:val="auto"/>
          <w:szCs w:val="24"/>
        </w:rPr>
        <w:t xml:space="preserve"> in capital</w:t>
      </w:r>
      <w:r>
        <w:rPr>
          <w:rFonts w:eastAsia="Times New Roman"/>
          <w:color w:val="auto"/>
          <w:szCs w:val="24"/>
        </w:rPr>
        <w:t xml:space="preserve"> letters</w:t>
      </w:r>
      <w:r w:rsidRPr="005D3E79">
        <w:rPr>
          <w:rFonts w:eastAsia="Times New Roman"/>
          <w:color w:val="auto"/>
          <w:szCs w:val="24"/>
        </w:rPr>
        <w:t xml:space="preserve"> should be centered within the margins at the top of the page. The chapter title </w:t>
      </w:r>
      <w:r>
        <w:rPr>
          <w:rFonts w:eastAsia="Times New Roman"/>
          <w:color w:val="auto"/>
          <w:szCs w:val="24"/>
        </w:rPr>
        <w:t xml:space="preserve">is also </w:t>
      </w:r>
      <w:r w:rsidRPr="005D3E79">
        <w:rPr>
          <w:rFonts w:eastAsia="Times New Roman"/>
          <w:color w:val="auto"/>
          <w:szCs w:val="24"/>
        </w:rPr>
        <w:t xml:space="preserve">in </w:t>
      </w:r>
      <w:r>
        <w:rPr>
          <w:rFonts w:eastAsia="Times New Roman"/>
          <w:color w:val="auto"/>
          <w:szCs w:val="24"/>
        </w:rPr>
        <w:t xml:space="preserve">capital letters </w:t>
      </w:r>
      <w:r w:rsidRPr="005D3E79">
        <w:rPr>
          <w:rFonts w:eastAsia="Times New Roman"/>
          <w:color w:val="auto"/>
          <w:szCs w:val="24"/>
        </w:rPr>
        <w:t>and i</w:t>
      </w:r>
      <w:r>
        <w:rPr>
          <w:rFonts w:eastAsia="Times New Roman"/>
          <w:color w:val="auto"/>
          <w:szCs w:val="24"/>
        </w:rPr>
        <w:t xml:space="preserve">t will follow </w:t>
      </w:r>
      <w:r w:rsidRPr="005D3E79">
        <w:rPr>
          <w:rFonts w:eastAsia="Times New Roman"/>
          <w:color w:val="auto"/>
          <w:szCs w:val="24"/>
        </w:rPr>
        <w:t>the chapter designation</w:t>
      </w:r>
      <w:r>
        <w:rPr>
          <w:rFonts w:eastAsia="Times New Roman"/>
          <w:color w:val="auto"/>
          <w:szCs w:val="24"/>
        </w:rPr>
        <w:t xml:space="preserve"> on the same line</w:t>
      </w:r>
      <w:r w:rsidRPr="005D3E79">
        <w:rPr>
          <w:rFonts w:eastAsia="Times New Roman"/>
          <w:color w:val="auto"/>
          <w:szCs w:val="24"/>
        </w:rPr>
        <w:t xml:space="preserve">.  All chapter titles of more than one line in length should be double-spaced. </w:t>
      </w:r>
    </w:p>
    <w:p w14:paraId="097D79FA" w14:textId="7ACD06B6" w:rsidR="00026A4F" w:rsidRDefault="00026A4F" w:rsidP="002008CE">
      <w:pPr>
        <w:spacing w:after="0" w:line="480" w:lineRule="auto"/>
        <w:ind w:firstLine="720"/>
        <w:rPr>
          <w:rFonts w:eastAsia="Times New Roman"/>
          <w:color w:val="auto"/>
          <w:szCs w:val="24"/>
        </w:rPr>
      </w:pPr>
      <w:r w:rsidRPr="005D3E79">
        <w:rPr>
          <w:rFonts w:eastAsia="Times New Roman"/>
          <w:color w:val="auto"/>
          <w:szCs w:val="24"/>
        </w:rPr>
        <w:t>Space and economic considerations of journals use</w:t>
      </w:r>
      <w:r>
        <w:rPr>
          <w:rFonts w:eastAsia="Times New Roman"/>
          <w:color w:val="auto"/>
          <w:szCs w:val="24"/>
        </w:rPr>
        <w:t>d as models for a manuscript o</w:t>
      </w:r>
      <w:r w:rsidRPr="005D3E79">
        <w:rPr>
          <w:rFonts w:eastAsia="Times New Roman"/>
          <w:color w:val="auto"/>
          <w:szCs w:val="24"/>
        </w:rPr>
        <w:t>ften demand brevity in articles. The more expanded presentation of a manuscript may require a more elaborate system for development and division than a journal employs. If such expansion is necessary, the student should consult one of the manuals suggested.</w:t>
      </w:r>
    </w:p>
    <w:p w14:paraId="02BEDC6D" w14:textId="77777777" w:rsidR="00026A4F" w:rsidRDefault="00026A4F" w:rsidP="0048194D">
      <w:pPr>
        <w:spacing w:after="0" w:line="480" w:lineRule="auto"/>
        <w:rPr>
          <w:rFonts w:eastAsia="Times New Roman"/>
          <w:color w:val="auto"/>
          <w:szCs w:val="24"/>
        </w:rPr>
      </w:pPr>
      <w:r w:rsidRPr="00026A4F">
        <w:rPr>
          <w:rFonts w:eastAsia="Times New Roman"/>
          <w:b/>
          <w:color w:val="auto"/>
          <w:szCs w:val="24"/>
        </w:rPr>
        <w:t xml:space="preserve">3.1.1 </w:t>
      </w:r>
      <w:r w:rsidR="0010306C" w:rsidRPr="00026A4F">
        <w:rPr>
          <w:rFonts w:eastAsia="Times New Roman"/>
          <w:b/>
          <w:color w:val="auto"/>
          <w:szCs w:val="24"/>
        </w:rPr>
        <w:t>Subdivisions</w:t>
      </w:r>
      <w:r w:rsidR="0010306C">
        <w:rPr>
          <w:rFonts w:eastAsia="Times New Roman"/>
          <w:color w:val="auto"/>
          <w:szCs w:val="24"/>
        </w:rPr>
        <w:t xml:space="preserve"> </w:t>
      </w:r>
    </w:p>
    <w:p w14:paraId="03C17769" w14:textId="5881588E" w:rsidR="00026A4F" w:rsidRDefault="00026A4F" w:rsidP="001D6189">
      <w:pPr>
        <w:spacing w:after="0" w:line="480" w:lineRule="auto"/>
        <w:ind w:firstLine="720"/>
        <w:rPr>
          <w:b/>
          <w:color w:val="auto"/>
          <w:szCs w:val="24"/>
        </w:rPr>
      </w:pPr>
      <w:r>
        <w:rPr>
          <w:rFonts w:eastAsia="Times New Roman"/>
          <w:color w:val="auto"/>
          <w:szCs w:val="24"/>
        </w:rPr>
        <w:t xml:space="preserve">Subdivisions also called sub-headings </w:t>
      </w:r>
      <w:r w:rsidR="0010306C">
        <w:rPr>
          <w:rFonts w:eastAsia="Times New Roman"/>
          <w:color w:val="auto"/>
          <w:szCs w:val="24"/>
        </w:rPr>
        <w:t xml:space="preserve">within chapters do not begin on a new page. Level One </w:t>
      </w:r>
      <w:r w:rsidR="0010306C" w:rsidRPr="005D3E79">
        <w:rPr>
          <w:rFonts w:eastAsia="Times New Roman"/>
          <w:color w:val="auto"/>
          <w:szCs w:val="24"/>
        </w:rPr>
        <w:t xml:space="preserve">headings </w:t>
      </w:r>
      <w:r w:rsidR="0010306C">
        <w:rPr>
          <w:rFonts w:eastAsia="Times New Roman"/>
          <w:color w:val="auto"/>
          <w:szCs w:val="24"/>
        </w:rPr>
        <w:t>should follow the title case format</w:t>
      </w:r>
      <w:r w:rsidR="0010306C" w:rsidRPr="005D3E79">
        <w:rPr>
          <w:rFonts w:eastAsia="Times New Roman"/>
          <w:color w:val="auto"/>
          <w:szCs w:val="24"/>
        </w:rPr>
        <w:t xml:space="preserve"> and </w:t>
      </w:r>
      <w:r w:rsidR="0010306C">
        <w:rPr>
          <w:rFonts w:eastAsia="Times New Roman"/>
          <w:color w:val="auto"/>
          <w:szCs w:val="24"/>
        </w:rPr>
        <w:t xml:space="preserve">should </w:t>
      </w:r>
      <w:r w:rsidR="0010306C" w:rsidRPr="005D3E79">
        <w:rPr>
          <w:rFonts w:eastAsia="Times New Roman"/>
          <w:color w:val="auto"/>
          <w:szCs w:val="24"/>
        </w:rPr>
        <w:t>be left</w:t>
      </w:r>
      <w:r w:rsidR="0010306C">
        <w:rPr>
          <w:rFonts w:eastAsia="Times New Roman"/>
          <w:color w:val="auto"/>
          <w:szCs w:val="24"/>
        </w:rPr>
        <w:t xml:space="preserve"> justified</w:t>
      </w:r>
      <w:r w:rsidR="0010306C" w:rsidRPr="005D3E79">
        <w:rPr>
          <w:rFonts w:eastAsia="Times New Roman"/>
          <w:color w:val="auto"/>
          <w:szCs w:val="24"/>
        </w:rPr>
        <w:t xml:space="preserve">. </w:t>
      </w:r>
      <w:r>
        <w:rPr>
          <w:rFonts w:eastAsia="Times New Roman"/>
          <w:color w:val="auto"/>
          <w:szCs w:val="24"/>
        </w:rPr>
        <w:t xml:space="preserve">Level Two headings should follow the sentence case format and should be </w:t>
      </w:r>
      <w:r w:rsidR="0048194D">
        <w:rPr>
          <w:rFonts w:eastAsia="Times New Roman"/>
          <w:color w:val="auto"/>
          <w:szCs w:val="24"/>
        </w:rPr>
        <w:t>left justified</w:t>
      </w:r>
      <w:r>
        <w:rPr>
          <w:rFonts w:eastAsia="Times New Roman"/>
          <w:color w:val="auto"/>
          <w:szCs w:val="24"/>
        </w:rPr>
        <w:t xml:space="preserve">. </w:t>
      </w:r>
      <w:r w:rsidR="0010306C" w:rsidRPr="005D3E79">
        <w:rPr>
          <w:rFonts w:eastAsia="Times New Roman"/>
          <w:color w:val="auto"/>
          <w:szCs w:val="24"/>
        </w:rPr>
        <w:t xml:space="preserve"> </w:t>
      </w:r>
      <w:bookmarkStart w:id="5" w:name="_Toc33708547"/>
    </w:p>
    <w:p w14:paraId="521BFFF7" w14:textId="32DA8232" w:rsidR="001D16A3" w:rsidRPr="005D3E79" w:rsidRDefault="00086F63" w:rsidP="00086F63">
      <w:pPr>
        <w:spacing w:after="0" w:line="480" w:lineRule="auto"/>
        <w:rPr>
          <w:b/>
          <w:color w:val="auto"/>
          <w:szCs w:val="24"/>
        </w:rPr>
      </w:pPr>
      <w:r>
        <w:rPr>
          <w:b/>
          <w:color w:val="auto"/>
          <w:szCs w:val="24"/>
        </w:rPr>
        <w:t>3.</w:t>
      </w:r>
      <w:r w:rsidR="00026A4F">
        <w:rPr>
          <w:b/>
          <w:color w:val="auto"/>
          <w:szCs w:val="24"/>
        </w:rPr>
        <w:t>2</w:t>
      </w:r>
      <w:r>
        <w:rPr>
          <w:b/>
          <w:color w:val="auto"/>
          <w:szCs w:val="24"/>
        </w:rPr>
        <w:t xml:space="preserve"> </w:t>
      </w:r>
      <w:r w:rsidR="001D16A3" w:rsidRPr="005D3E79">
        <w:rPr>
          <w:b/>
          <w:color w:val="auto"/>
          <w:szCs w:val="24"/>
        </w:rPr>
        <w:t>Style</w:t>
      </w:r>
      <w:bookmarkEnd w:id="5"/>
    </w:p>
    <w:p w14:paraId="185D75D4" w14:textId="03072BF0" w:rsidR="00455078" w:rsidRPr="005D3E79" w:rsidRDefault="001D16A3" w:rsidP="002008CE">
      <w:pPr>
        <w:spacing w:after="0" w:line="480" w:lineRule="auto"/>
        <w:ind w:firstLine="720"/>
        <w:rPr>
          <w:color w:val="auto"/>
          <w:szCs w:val="24"/>
        </w:rPr>
      </w:pPr>
      <w:r w:rsidRPr="005D3E79">
        <w:rPr>
          <w:color w:val="auto"/>
          <w:szCs w:val="24"/>
        </w:rPr>
        <w:t xml:space="preserve">The style and format of </w:t>
      </w:r>
      <w:r w:rsidR="00C92818">
        <w:rPr>
          <w:color w:val="auto"/>
          <w:szCs w:val="24"/>
        </w:rPr>
        <w:t xml:space="preserve">the manuscript </w:t>
      </w:r>
      <w:r w:rsidRPr="005D3E79">
        <w:rPr>
          <w:color w:val="auto"/>
          <w:szCs w:val="24"/>
        </w:rPr>
        <w:t xml:space="preserve">vary widely according to academic discipline, yet there are standards common to all scholarship. The style of the </w:t>
      </w:r>
      <w:r w:rsidR="00D65916" w:rsidRPr="005D3E79">
        <w:rPr>
          <w:color w:val="auto"/>
          <w:szCs w:val="24"/>
        </w:rPr>
        <w:t>manuscript</w:t>
      </w:r>
      <w:r w:rsidRPr="005D3E79">
        <w:rPr>
          <w:color w:val="auto"/>
          <w:szCs w:val="24"/>
        </w:rPr>
        <w:t xml:space="preserve"> should be the decision </w:t>
      </w:r>
      <w:r w:rsidRPr="005D3E79">
        <w:rPr>
          <w:color w:val="auto"/>
          <w:szCs w:val="24"/>
        </w:rPr>
        <w:lastRenderedPageBreak/>
        <w:t>of the student</w:t>
      </w:r>
      <w:r w:rsidR="00D419CD">
        <w:rPr>
          <w:color w:val="auto"/>
          <w:szCs w:val="24"/>
        </w:rPr>
        <w:t>’</w:t>
      </w:r>
      <w:r w:rsidRPr="005D3E79">
        <w:rPr>
          <w:color w:val="auto"/>
          <w:szCs w:val="24"/>
        </w:rPr>
        <w:t>s graduate advisor, with the concurrence of the student</w:t>
      </w:r>
      <w:r w:rsidR="00D419CD">
        <w:rPr>
          <w:color w:val="auto"/>
          <w:szCs w:val="24"/>
        </w:rPr>
        <w:t>’</w:t>
      </w:r>
      <w:r w:rsidRPr="005D3E79">
        <w:rPr>
          <w:color w:val="auto"/>
          <w:szCs w:val="24"/>
        </w:rPr>
        <w:t xml:space="preserve">s </w:t>
      </w:r>
      <w:r w:rsidR="001D6189">
        <w:rPr>
          <w:color w:val="auto"/>
          <w:szCs w:val="24"/>
        </w:rPr>
        <w:t>a</w:t>
      </w:r>
      <w:r w:rsidR="00F02568" w:rsidRPr="005D3E79">
        <w:rPr>
          <w:color w:val="auto"/>
          <w:szCs w:val="24"/>
        </w:rPr>
        <w:t xml:space="preserve">dvisory </w:t>
      </w:r>
      <w:r w:rsidR="001D6189">
        <w:rPr>
          <w:color w:val="auto"/>
          <w:szCs w:val="24"/>
        </w:rPr>
        <w:t>c</w:t>
      </w:r>
      <w:r w:rsidRPr="005D3E79">
        <w:rPr>
          <w:color w:val="auto"/>
          <w:szCs w:val="24"/>
        </w:rPr>
        <w:t xml:space="preserve">ommittee and in line with any guidelines of his or her department. The only exceptions in style and format are those imposed by the </w:t>
      </w:r>
      <w:r w:rsidR="00130EB3">
        <w:rPr>
          <w:color w:val="auto"/>
          <w:szCs w:val="24"/>
        </w:rPr>
        <w:t>College of</w:t>
      </w:r>
      <w:r w:rsidR="00F02568" w:rsidRPr="005D3E79">
        <w:rPr>
          <w:color w:val="auto"/>
          <w:szCs w:val="24"/>
        </w:rPr>
        <w:t xml:space="preserve"> Graduate Studies</w:t>
      </w:r>
      <w:r w:rsidRPr="005D3E79">
        <w:rPr>
          <w:color w:val="auto"/>
          <w:szCs w:val="24"/>
        </w:rPr>
        <w:t xml:space="preserve"> for: (1) all </w:t>
      </w:r>
      <w:r w:rsidR="00C458DA">
        <w:rPr>
          <w:color w:val="auto"/>
          <w:szCs w:val="24"/>
        </w:rPr>
        <w:t>preliminary pages (Title Page, Signature</w:t>
      </w:r>
      <w:r w:rsidRPr="005D3E79">
        <w:rPr>
          <w:color w:val="auto"/>
          <w:szCs w:val="24"/>
        </w:rPr>
        <w:t xml:space="preserve"> Page, Abstract</w:t>
      </w:r>
      <w:r w:rsidR="00C458DA">
        <w:rPr>
          <w:color w:val="auto"/>
          <w:szCs w:val="24"/>
        </w:rPr>
        <w:t xml:space="preserve"> Page</w:t>
      </w:r>
      <w:r w:rsidRPr="005D3E79">
        <w:rPr>
          <w:color w:val="auto"/>
          <w:szCs w:val="24"/>
        </w:rPr>
        <w:t xml:space="preserve">, Table of Contents, </w:t>
      </w:r>
      <w:r w:rsidR="00C458DA">
        <w:rPr>
          <w:color w:val="auto"/>
          <w:szCs w:val="24"/>
        </w:rPr>
        <w:t>List</w:t>
      </w:r>
      <w:r w:rsidRPr="005D3E79">
        <w:rPr>
          <w:color w:val="auto"/>
          <w:szCs w:val="24"/>
        </w:rPr>
        <w:t xml:space="preserve"> of Figures,</w:t>
      </w:r>
      <w:r w:rsidR="00C458DA">
        <w:rPr>
          <w:color w:val="auto"/>
          <w:szCs w:val="24"/>
        </w:rPr>
        <w:t xml:space="preserve"> List of Tables)</w:t>
      </w:r>
      <w:r w:rsidR="00C92818">
        <w:rPr>
          <w:color w:val="auto"/>
          <w:szCs w:val="24"/>
        </w:rPr>
        <w:t>,</w:t>
      </w:r>
      <w:r w:rsidRPr="005D3E79">
        <w:rPr>
          <w:color w:val="auto"/>
          <w:szCs w:val="24"/>
        </w:rPr>
        <w:t xml:space="preserve"> Title Pages for Appendices, Vita, etc.</w:t>
      </w:r>
      <w:r w:rsidR="00C458DA">
        <w:rPr>
          <w:color w:val="auto"/>
          <w:szCs w:val="24"/>
        </w:rPr>
        <w:t>,</w:t>
      </w:r>
      <w:r w:rsidRPr="005D3E79">
        <w:rPr>
          <w:color w:val="auto"/>
          <w:szCs w:val="24"/>
        </w:rPr>
        <w:t xml:space="preserve"> and (2) margins and page numbering in the body of the text. The</w:t>
      </w:r>
      <w:r w:rsidR="00F02568" w:rsidRPr="005D3E79">
        <w:rPr>
          <w:color w:val="auto"/>
          <w:szCs w:val="24"/>
        </w:rPr>
        <w:t>se g</w:t>
      </w:r>
      <w:r w:rsidRPr="005D3E79">
        <w:rPr>
          <w:color w:val="auto"/>
          <w:szCs w:val="24"/>
        </w:rPr>
        <w:t xml:space="preserve">uidelines supersede </w:t>
      </w:r>
      <w:r w:rsidR="00CA4538" w:rsidRPr="005D3E79">
        <w:rPr>
          <w:color w:val="auto"/>
          <w:szCs w:val="24"/>
        </w:rPr>
        <w:t>guidelines, which</w:t>
      </w:r>
      <w:r w:rsidRPr="005D3E79">
        <w:rPr>
          <w:color w:val="auto"/>
          <w:szCs w:val="24"/>
        </w:rPr>
        <w:t xml:space="preserve"> may be found in other journals and/or manuals. </w:t>
      </w:r>
    </w:p>
    <w:p w14:paraId="4A29BFAC" w14:textId="6026CE34" w:rsidR="00455078" w:rsidRPr="005D3E79" w:rsidRDefault="00F02568" w:rsidP="002008CE">
      <w:pPr>
        <w:spacing w:after="0" w:line="480" w:lineRule="auto"/>
        <w:ind w:firstLine="720"/>
        <w:rPr>
          <w:color w:val="auto"/>
          <w:szCs w:val="24"/>
        </w:rPr>
      </w:pPr>
      <w:r w:rsidRPr="005D3E79">
        <w:rPr>
          <w:color w:val="auto"/>
          <w:szCs w:val="24"/>
        </w:rPr>
        <w:t>If using a</w:t>
      </w:r>
      <w:r w:rsidR="00B04C65" w:rsidRPr="005D3E79">
        <w:rPr>
          <w:color w:val="auto"/>
          <w:szCs w:val="24"/>
        </w:rPr>
        <w:t xml:space="preserve"> scientific professional</w:t>
      </w:r>
      <w:r w:rsidRPr="005D3E79">
        <w:rPr>
          <w:color w:val="auto"/>
          <w:szCs w:val="24"/>
        </w:rPr>
        <w:t xml:space="preserve"> </w:t>
      </w:r>
      <w:r w:rsidR="001D16A3" w:rsidRPr="005D3E79">
        <w:rPr>
          <w:color w:val="auto"/>
          <w:szCs w:val="24"/>
        </w:rPr>
        <w:t>journal as a model for style and format</w:t>
      </w:r>
      <w:r w:rsidRPr="005D3E79">
        <w:rPr>
          <w:color w:val="auto"/>
          <w:szCs w:val="24"/>
        </w:rPr>
        <w:t xml:space="preserve">, it </w:t>
      </w:r>
      <w:r w:rsidR="001D16A3" w:rsidRPr="005D3E79">
        <w:rPr>
          <w:color w:val="auto"/>
          <w:szCs w:val="24"/>
        </w:rPr>
        <w:t xml:space="preserve">must be noted </w:t>
      </w:r>
      <w:r w:rsidRPr="005D3E79">
        <w:rPr>
          <w:color w:val="auto"/>
          <w:szCs w:val="24"/>
        </w:rPr>
        <w:t xml:space="preserve">both in the proposal and in the manuscript, </w:t>
      </w:r>
      <w:r w:rsidR="001D16A3" w:rsidRPr="005D3E79">
        <w:rPr>
          <w:color w:val="auto"/>
          <w:szCs w:val="24"/>
        </w:rPr>
        <w:t xml:space="preserve">at the bottom of </w:t>
      </w:r>
      <w:r w:rsidRPr="005D3E79">
        <w:rPr>
          <w:color w:val="auto"/>
          <w:szCs w:val="24"/>
        </w:rPr>
        <w:t xml:space="preserve">the first page where this format is used.  If using multiple journals, for instance, a new one </w:t>
      </w:r>
      <w:r w:rsidR="00C92818">
        <w:rPr>
          <w:color w:val="auto"/>
          <w:szCs w:val="24"/>
        </w:rPr>
        <w:t xml:space="preserve">for </w:t>
      </w:r>
      <w:r w:rsidRPr="005D3E79">
        <w:rPr>
          <w:color w:val="auto"/>
          <w:szCs w:val="24"/>
        </w:rPr>
        <w:t xml:space="preserve">each chapter, make note on the </w:t>
      </w:r>
      <w:r w:rsidRPr="005D3E79">
        <w:rPr>
          <w:i/>
          <w:color w:val="auto"/>
          <w:szCs w:val="24"/>
        </w:rPr>
        <w:t>first page</w:t>
      </w:r>
      <w:r w:rsidRPr="005D3E79">
        <w:rPr>
          <w:color w:val="auto"/>
          <w:szCs w:val="24"/>
        </w:rPr>
        <w:t xml:space="preserve"> of each new format.  </w:t>
      </w:r>
      <w:r w:rsidR="001D16A3" w:rsidRPr="005D3E79">
        <w:rPr>
          <w:color w:val="auto"/>
          <w:szCs w:val="24"/>
        </w:rPr>
        <w:t xml:space="preserve">This single-spaced statement should be separated from the text </w:t>
      </w:r>
      <w:r w:rsidR="00B04C65" w:rsidRPr="005D3E79">
        <w:rPr>
          <w:color w:val="auto"/>
          <w:szCs w:val="24"/>
        </w:rPr>
        <w:t xml:space="preserve">by placing it in the </w:t>
      </w:r>
      <w:r w:rsidR="00B04C65" w:rsidRPr="005D3E79">
        <w:rPr>
          <w:i/>
          <w:color w:val="auto"/>
          <w:szCs w:val="24"/>
        </w:rPr>
        <w:t>left side of the footer</w:t>
      </w:r>
      <w:r w:rsidR="00B04C65" w:rsidRPr="005D3E79">
        <w:rPr>
          <w:color w:val="auto"/>
          <w:szCs w:val="24"/>
        </w:rPr>
        <w:t>.</w:t>
      </w:r>
      <w:r w:rsidR="001D16A3" w:rsidRPr="005D3E79">
        <w:rPr>
          <w:color w:val="auto"/>
          <w:szCs w:val="24"/>
        </w:rPr>
        <w:t xml:space="preserve"> This statement does not require a superscript number or symbol of any kind. </w:t>
      </w:r>
      <w:r w:rsidRPr="005D3E79">
        <w:rPr>
          <w:color w:val="auto"/>
          <w:szCs w:val="24"/>
        </w:rPr>
        <w:t xml:space="preserve"> The guidelines for each journal used must be </w:t>
      </w:r>
      <w:r w:rsidR="00056114">
        <w:rPr>
          <w:color w:val="auto"/>
          <w:szCs w:val="24"/>
        </w:rPr>
        <w:t xml:space="preserve">submitted </w:t>
      </w:r>
      <w:r w:rsidRPr="005D3E79">
        <w:rPr>
          <w:color w:val="auto"/>
          <w:szCs w:val="24"/>
        </w:rPr>
        <w:t xml:space="preserve">with the manuscript.  </w:t>
      </w:r>
    </w:p>
    <w:p w14:paraId="626F761A" w14:textId="1F596919" w:rsidR="00455078" w:rsidRPr="005D3E79" w:rsidRDefault="001D16A3" w:rsidP="002008CE">
      <w:pPr>
        <w:spacing w:after="0" w:line="480" w:lineRule="auto"/>
        <w:ind w:firstLine="720"/>
        <w:rPr>
          <w:color w:val="auto"/>
          <w:szCs w:val="24"/>
        </w:rPr>
      </w:pPr>
      <w:r w:rsidRPr="005D3E79">
        <w:rPr>
          <w:color w:val="auto"/>
          <w:szCs w:val="24"/>
        </w:rPr>
        <w:t xml:space="preserve">The completed </w:t>
      </w:r>
      <w:r w:rsidR="00D65916" w:rsidRPr="005D3E79">
        <w:rPr>
          <w:color w:val="auto"/>
          <w:szCs w:val="24"/>
        </w:rPr>
        <w:t>manuscript</w:t>
      </w:r>
      <w:r w:rsidRPr="005D3E79">
        <w:rPr>
          <w:color w:val="auto"/>
          <w:szCs w:val="24"/>
        </w:rPr>
        <w:t xml:space="preserve"> must conform as closely as possible to the general format and organization of a published article in a designated journal, with the exception of specific variations required by the </w:t>
      </w:r>
      <w:r w:rsidR="00130EB3">
        <w:rPr>
          <w:color w:val="auto"/>
          <w:szCs w:val="24"/>
        </w:rPr>
        <w:t>College of</w:t>
      </w:r>
      <w:r w:rsidR="00F02568" w:rsidRPr="005D3E79">
        <w:rPr>
          <w:color w:val="auto"/>
          <w:szCs w:val="24"/>
        </w:rPr>
        <w:t xml:space="preserve"> Graduate Studies</w:t>
      </w:r>
      <w:r w:rsidRPr="005D3E79">
        <w:rPr>
          <w:color w:val="auto"/>
          <w:szCs w:val="24"/>
        </w:rPr>
        <w:t xml:space="preserve"> as indicated in this manual. If a journal employs a wide variety of styles, then one article from that journal should be selected and its style consistently followed. Consistency of style and form should be the rule throughout the </w:t>
      </w:r>
      <w:r w:rsidR="00D65916" w:rsidRPr="005D3E79">
        <w:rPr>
          <w:color w:val="auto"/>
          <w:szCs w:val="24"/>
        </w:rPr>
        <w:t>manuscript</w:t>
      </w:r>
      <w:r w:rsidRPr="005D3E79">
        <w:rPr>
          <w:color w:val="auto"/>
          <w:szCs w:val="24"/>
        </w:rPr>
        <w:t xml:space="preserve">. Students may follow the style of a single scholarly journal well known in the major field. </w:t>
      </w:r>
    </w:p>
    <w:p w14:paraId="3FB066C7" w14:textId="13AA6820" w:rsidR="00455078" w:rsidRPr="005D3E79" w:rsidRDefault="001D16A3" w:rsidP="002008CE">
      <w:pPr>
        <w:spacing w:after="0" w:line="480" w:lineRule="auto"/>
        <w:ind w:firstLine="720"/>
        <w:rPr>
          <w:color w:val="auto"/>
          <w:szCs w:val="24"/>
        </w:rPr>
      </w:pPr>
      <w:r w:rsidRPr="005D3E79">
        <w:rPr>
          <w:color w:val="auto"/>
          <w:szCs w:val="24"/>
        </w:rPr>
        <w:t>Do not assume that a journal</w:t>
      </w:r>
      <w:r w:rsidR="00D419CD">
        <w:rPr>
          <w:color w:val="auto"/>
          <w:szCs w:val="24"/>
        </w:rPr>
        <w:t>’</w:t>
      </w:r>
      <w:r w:rsidRPr="005D3E79">
        <w:rPr>
          <w:color w:val="auto"/>
          <w:szCs w:val="24"/>
        </w:rPr>
        <w:t xml:space="preserve">s </w:t>
      </w:r>
      <w:r w:rsidR="00D419CD">
        <w:rPr>
          <w:color w:val="auto"/>
          <w:szCs w:val="24"/>
        </w:rPr>
        <w:t>“</w:t>
      </w:r>
      <w:r w:rsidRPr="005D3E79">
        <w:rPr>
          <w:color w:val="auto"/>
          <w:szCs w:val="24"/>
        </w:rPr>
        <w:t>Instructions to Contributors</w:t>
      </w:r>
      <w:r w:rsidR="00D419CD">
        <w:rPr>
          <w:color w:val="auto"/>
          <w:szCs w:val="24"/>
        </w:rPr>
        <w:t>”</w:t>
      </w:r>
      <w:r w:rsidRPr="005D3E79">
        <w:rPr>
          <w:color w:val="auto"/>
          <w:szCs w:val="24"/>
        </w:rPr>
        <w:t xml:space="preserve"> are to be followed exactly when writing a </w:t>
      </w:r>
      <w:r w:rsidR="00D65916" w:rsidRPr="005D3E79">
        <w:rPr>
          <w:color w:val="auto"/>
          <w:szCs w:val="24"/>
        </w:rPr>
        <w:t>manuscript</w:t>
      </w:r>
      <w:r w:rsidRPr="005D3E79">
        <w:rPr>
          <w:color w:val="auto"/>
          <w:szCs w:val="24"/>
        </w:rPr>
        <w:t xml:space="preserve">. These instructions are for the convenience of the editors and printers of a journal and do not necessarily apply to the format of a </w:t>
      </w:r>
      <w:r w:rsidR="00D65916" w:rsidRPr="005D3E79">
        <w:rPr>
          <w:color w:val="auto"/>
          <w:szCs w:val="24"/>
        </w:rPr>
        <w:t>manuscript</w:t>
      </w:r>
      <w:r w:rsidRPr="005D3E79">
        <w:rPr>
          <w:color w:val="auto"/>
          <w:szCs w:val="24"/>
        </w:rPr>
        <w:t xml:space="preserve">. </w:t>
      </w:r>
    </w:p>
    <w:p w14:paraId="13B334C1" w14:textId="52869DDD" w:rsidR="001D16A3" w:rsidRPr="005D3E79" w:rsidRDefault="001D16A3" w:rsidP="002008CE">
      <w:pPr>
        <w:spacing w:after="0" w:line="480" w:lineRule="auto"/>
        <w:ind w:firstLine="720"/>
        <w:rPr>
          <w:color w:val="auto"/>
          <w:szCs w:val="24"/>
        </w:rPr>
      </w:pPr>
      <w:r w:rsidRPr="005D3E79">
        <w:rPr>
          <w:color w:val="auto"/>
          <w:szCs w:val="24"/>
        </w:rPr>
        <w:lastRenderedPageBreak/>
        <w:t xml:space="preserve">Students may also utilize an appropriate style guide such as the American Psychological Association (APA) or </w:t>
      </w:r>
      <w:r w:rsidR="00B04C65" w:rsidRPr="005D3E79">
        <w:rPr>
          <w:color w:val="auto"/>
          <w:szCs w:val="24"/>
        </w:rPr>
        <w:t>Turabian</w:t>
      </w:r>
      <w:r w:rsidR="00F07DB5" w:rsidRPr="005D3E79">
        <w:rPr>
          <w:color w:val="auto"/>
          <w:szCs w:val="24"/>
        </w:rPr>
        <w:t>.</w:t>
      </w:r>
    </w:p>
    <w:p w14:paraId="5CFB79EC" w14:textId="2541E4E3" w:rsidR="001D16A3" w:rsidRPr="005D3E79" w:rsidRDefault="005C776A" w:rsidP="002008CE">
      <w:pPr>
        <w:spacing w:after="0" w:line="480" w:lineRule="auto"/>
        <w:ind w:firstLine="720"/>
        <w:rPr>
          <w:color w:val="auto"/>
          <w:szCs w:val="24"/>
        </w:rPr>
      </w:pPr>
      <w:r w:rsidRPr="005D3E79">
        <w:rPr>
          <w:color w:val="auto"/>
          <w:szCs w:val="24"/>
        </w:rPr>
        <w:t>No one should assume that these instructions answer</w:t>
      </w:r>
      <w:r w:rsidR="001D16A3" w:rsidRPr="005D3E79">
        <w:rPr>
          <w:color w:val="auto"/>
          <w:szCs w:val="24"/>
        </w:rPr>
        <w:t xml:space="preserve"> all the questions pertaining to style and </w:t>
      </w:r>
      <w:r w:rsidR="00CA4538" w:rsidRPr="005D3E79">
        <w:rPr>
          <w:color w:val="auto"/>
          <w:szCs w:val="24"/>
        </w:rPr>
        <w:t>format, which</w:t>
      </w:r>
      <w:r w:rsidR="001D16A3" w:rsidRPr="005D3E79">
        <w:rPr>
          <w:color w:val="auto"/>
          <w:szCs w:val="24"/>
        </w:rPr>
        <w:t xml:space="preserve"> may arise during the preparation of a </w:t>
      </w:r>
      <w:r w:rsidR="00D65916" w:rsidRPr="005D3E79">
        <w:rPr>
          <w:color w:val="auto"/>
          <w:szCs w:val="24"/>
        </w:rPr>
        <w:t>manuscript</w:t>
      </w:r>
      <w:r w:rsidR="001D16A3" w:rsidRPr="005D3E79">
        <w:rPr>
          <w:color w:val="auto"/>
          <w:szCs w:val="24"/>
        </w:rPr>
        <w:t xml:space="preserve">. Many excellent published and commercial manuals and handbooks are available for this purpose. </w:t>
      </w:r>
    </w:p>
    <w:p w14:paraId="16A2FD8A" w14:textId="3A0EE9FF" w:rsidR="001D16A3" w:rsidRDefault="001D16A3" w:rsidP="002008CE">
      <w:pPr>
        <w:spacing w:after="0" w:line="480" w:lineRule="auto"/>
        <w:ind w:firstLine="720"/>
        <w:rPr>
          <w:color w:val="auto"/>
          <w:szCs w:val="24"/>
        </w:rPr>
      </w:pPr>
      <w:r w:rsidRPr="005D3E79">
        <w:rPr>
          <w:color w:val="auto"/>
          <w:szCs w:val="24"/>
        </w:rPr>
        <w:t xml:space="preserve">NOTE: Only a regularly published scholarly or professional journal </w:t>
      </w:r>
      <w:r w:rsidR="005C776A" w:rsidRPr="005D3E79">
        <w:rPr>
          <w:color w:val="auto"/>
          <w:szCs w:val="24"/>
        </w:rPr>
        <w:t xml:space="preserve">that is approved by the students </w:t>
      </w:r>
      <w:r w:rsidR="007949DB">
        <w:rPr>
          <w:color w:val="auto"/>
          <w:szCs w:val="24"/>
        </w:rPr>
        <w:t>a</w:t>
      </w:r>
      <w:r w:rsidR="005C776A" w:rsidRPr="005D3E79">
        <w:rPr>
          <w:color w:val="auto"/>
          <w:szCs w:val="24"/>
        </w:rPr>
        <w:t xml:space="preserve">dvisory </w:t>
      </w:r>
      <w:r w:rsidR="007949DB">
        <w:rPr>
          <w:color w:val="auto"/>
          <w:szCs w:val="24"/>
        </w:rPr>
        <w:t>c</w:t>
      </w:r>
      <w:r w:rsidR="005C776A" w:rsidRPr="005D3E79">
        <w:rPr>
          <w:color w:val="auto"/>
          <w:szCs w:val="24"/>
        </w:rPr>
        <w:t xml:space="preserve">ommittee </w:t>
      </w:r>
      <w:r w:rsidRPr="005D3E79">
        <w:rPr>
          <w:color w:val="auto"/>
          <w:szCs w:val="24"/>
        </w:rPr>
        <w:t xml:space="preserve">is to be cited as a footnote at the bottom of </w:t>
      </w:r>
      <w:r w:rsidR="005C776A" w:rsidRPr="005D3E79">
        <w:rPr>
          <w:color w:val="auto"/>
          <w:szCs w:val="24"/>
        </w:rPr>
        <w:t>the first page of a chapter</w:t>
      </w:r>
      <w:r w:rsidRPr="005D3E79">
        <w:rPr>
          <w:color w:val="auto"/>
          <w:szCs w:val="24"/>
        </w:rPr>
        <w:t>.</w:t>
      </w:r>
    </w:p>
    <w:p w14:paraId="699695B4" w14:textId="379B9217" w:rsidR="00086F63" w:rsidRDefault="00026A4F" w:rsidP="00086F63">
      <w:pPr>
        <w:spacing w:after="0" w:line="480" w:lineRule="auto"/>
        <w:rPr>
          <w:b/>
          <w:color w:val="auto"/>
          <w:szCs w:val="24"/>
        </w:rPr>
      </w:pPr>
      <w:r>
        <w:rPr>
          <w:b/>
          <w:color w:val="auto"/>
          <w:szCs w:val="24"/>
        </w:rPr>
        <w:t>3.3</w:t>
      </w:r>
      <w:r w:rsidR="00086F63" w:rsidRPr="00086F63">
        <w:rPr>
          <w:b/>
          <w:color w:val="auto"/>
          <w:szCs w:val="24"/>
        </w:rPr>
        <w:t xml:space="preserve"> Format</w:t>
      </w:r>
    </w:p>
    <w:p w14:paraId="4928D30F" w14:textId="59A5B4C7" w:rsidR="00086F63" w:rsidRDefault="00026A4F" w:rsidP="00086F63">
      <w:pPr>
        <w:spacing w:after="0" w:line="480" w:lineRule="auto"/>
        <w:rPr>
          <w:b/>
          <w:color w:val="auto"/>
          <w:szCs w:val="24"/>
        </w:rPr>
      </w:pPr>
      <w:r>
        <w:rPr>
          <w:b/>
          <w:color w:val="auto"/>
          <w:szCs w:val="24"/>
        </w:rPr>
        <w:t>3.3</w:t>
      </w:r>
      <w:r w:rsidR="00086F63">
        <w:rPr>
          <w:b/>
          <w:color w:val="auto"/>
          <w:szCs w:val="24"/>
        </w:rPr>
        <w:t>.1 Font specifications</w:t>
      </w:r>
    </w:p>
    <w:p w14:paraId="3744149F" w14:textId="62CACBBE" w:rsidR="00086F63" w:rsidRPr="005D3E79" w:rsidRDefault="00086F63" w:rsidP="00DD1E03">
      <w:pPr>
        <w:spacing w:after="0" w:line="480" w:lineRule="auto"/>
        <w:ind w:firstLine="720"/>
        <w:rPr>
          <w:rFonts w:eastAsia="Times New Roman"/>
          <w:color w:val="auto"/>
          <w:szCs w:val="24"/>
        </w:rPr>
      </w:pPr>
      <w:r w:rsidRPr="005D3E79">
        <w:rPr>
          <w:rFonts w:eastAsia="Times New Roman"/>
          <w:color w:val="auto"/>
          <w:szCs w:val="24"/>
        </w:rPr>
        <w:t>Even when a journal is used as the model for the manuscript, the student must not attempt to copy the journal</w:t>
      </w:r>
      <w:r w:rsidR="00D419CD">
        <w:rPr>
          <w:rFonts w:eastAsia="Times New Roman"/>
          <w:color w:val="auto"/>
          <w:szCs w:val="24"/>
        </w:rPr>
        <w:t>’</w:t>
      </w:r>
      <w:r w:rsidRPr="005D3E79">
        <w:rPr>
          <w:rFonts w:eastAsia="Times New Roman"/>
          <w:color w:val="auto"/>
          <w:szCs w:val="24"/>
        </w:rPr>
        <w:t>s use of various sizes and styles.  Uniformity and legibility of typeface are still the primary concerns. TAMUK manuscripts are to use the Times N</w:t>
      </w:r>
      <w:r>
        <w:rPr>
          <w:rFonts w:eastAsia="Times New Roman"/>
          <w:color w:val="auto"/>
          <w:szCs w:val="24"/>
        </w:rPr>
        <w:t xml:space="preserve">ew Roman font style </w:t>
      </w:r>
      <w:r w:rsidRPr="005D3E79">
        <w:rPr>
          <w:rFonts w:eastAsia="Times New Roman"/>
          <w:color w:val="auto"/>
          <w:szCs w:val="24"/>
        </w:rPr>
        <w:t xml:space="preserve">at a size of 12 points throughout.  </w:t>
      </w:r>
    </w:p>
    <w:p w14:paraId="49D7F4D3" w14:textId="77777777" w:rsidR="00086F63" w:rsidRPr="005D3E79" w:rsidRDefault="00086F63" w:rsidP="00DD1E03">
      <w:pPr>
        <w:spacing w:after="0" w:line="480" w:lineRule="auto"/>
        <w:ind w:firstLine="720"/>
        <w:rPr>
          <w:rFonts w:eastAsia="Times New Roman"/>
          <w:color w:val="auto"/>
          <w:szCs w:val="24"/>
        </w:rPr>
      </w:pPr>
      <w:r w:rsidRPr="005D3E79">
        <w:rPr>
          <w:color w:val="auto"/>
          <w:szCs w:val="24"/>
        </w:rPr>
        <w:t>In most cases, the same</w:t>
      </w:r>
      <w:r>
        <w:rPr>
          <w:color w:val="auto"/>
          <w:szCs w:val="24"/>
        </w:rPr>
        <w:t xml:space="preserve"> font style</w:t>
      </w:r>
      <w:r w:rsidRPr="005D3E79">
        <w:rPr>
          <w:color w:val="auto"/>
          <w:szCs w:val="24"/>
        </w:rPr>
        <w:t xml:space="preserve"> must be used throughout the manuscript; mixing of </w:t>
      </w:r>
      <w:r>
        <w:rPr>
          <w:color w:val="auto"/>
          <w:szCs w:val="24"/>
        </w:rPr>
        <w:t xml:space="preserve">font styles </w:t>
      </w:r>
      <w:r w:rsidRPr="005D3E79">
        <w:rPr>
          <w:color w:val="auto"/>
          <w:szCs w:val="24"/>
        </w:rPr>
        <w:t>is not acceptable</w:t>
      </w:r>
      <w:r>
        <w:rPr>
          <w:color w:val="auto"/>
          <w:szCs w:val="24"/>
        </w:rPr>
        <w:t>.</w:t>
      </w:r>
      <w:r w:rsidRPr="005D3E79">
        <w:rPr>
          <w:color w:val="auto"/>
          <w:szCs w:val="24"/>
        </w:rPr>
        <w:t xml:space="preserve"> However, italic type is acceptable for those words and/or short </w:t>
      </w:r>
      <w:r w:rsidRPr="005D3E79">
        <w:rPr>
          <w:rFonts w:eastAsia="Times New Roman"/>
          <w:color w:val="auto"/>
          <w:szCs w:val="24"/>
        </w:rPr>
        <w:t>phrases, which would be italicized, in a published format. Underlining, of course, provides the same emphasis</w:t>
      </w:r>
      <w:r>
        <w:rPr>
          <w:rFonts w:eastAsia="Times New Roman"/>
          <w:color w:val="auto"/>
          <w:szCs w:val="24"/>
        </w:rPr>
        <w:t xml:space="preserve"> </w:t>
      </w:r>
      <w:r w:rsidRPr="005D3E79">
        <w:rPr>
          <w:rFonts w:eastAsia="Times New Roman"/>
          <w:color w:val="auto"/>
          <w:szCs w:val="24"/>
        </w:rPr>
        <w:t xml:space="preserve">but should be used sparingly and with discretion. </w:t>
      </w:r>
      <w:r>
        <w:rPr>
          <w:rFonts w:eastAsia="Times New Roman"/>
          <w:color w:val="auto"/>
          <w:szCs w:val="24"/>
        </w:rPr>
        <w:t>Bold</w:t>
      </w:r>
      <w:r w:rsidRPr="005D3E79">
        <w:rPr>
          <w:rFonts w:eastAsia="Times New Roman"/>
          <w:color w:val="auto"/>
          <w:szCs w:val="24"/>
        </w:rPr>
        <w:t xml:space="preserve">face type is </w:t>
      </w:r>
      <w:r>
        <w:rPr>
          <w:rFonts w:eastAsia="Times New Roman"/>
          <w:color w:val="auto"/>
          <w:szCs w:val="24"/>
        </w:rPr>
        <w:t xml:space="preserve">required </w:t>
      </w:r>
      <w:r w:rsidRPr="005D3E79">
        <w:rPr>
          <w:rFonts w:eastAsia="Times New Roman"/>
          <w:color w:val="auto"/>
          <w:szCs w:val="24"/>
        </w:rPr>
        <w:t xml:space="preserve">for </w:t>
      </w:r>
      <w:r>
        <w:rPr>
          <w:rFonts w:eastAsia="Times New Roman"/>
          <w:color w:val="auto"/>
          <w:szCs w:val="24"/>
        </w:rPr>
        <w:t xml:space="preserve">chapter </w:t>
      </w:r>
      <w:r w:rsidRPr="005D3E79">
        <w:rPr>
          <w:rFonts w:eastAsia="Times New Roman"/>
          <w:color w:val="auto"/>
          <w:szCs w:val="24"/>
        </w:rPr>
        <w:t xml:space="preserve">titles and </w:t>
      </w:r>
      <w:r>
        <w:rPr>
          <w:rFonts w:eastAsia="Times New Roman"/>
          <w:color w:val="auto"/>
          <w:szCs w:val="24"/>
        </w:rPr>
        <w:t>all section headings.</w:t>
      </w:r>
      <w:r w:rsidRPr="005D3E79">
        <w:rPr>
          <w:rFonts w:eastAsia="Times New Roman"/>
          <w:color w:val="auto"/>
          <w:szCs w:val="24"/>
        </w:rPr>
        <w:t xml:space="preserve"> </w:t>
      </w:r>
    </w:p>
    <w:p w14:paraId="7CD80D0E" w14:textId="08D75AE8" w:rsidR="00086F63" w:rsidRDefault="00086F63" w:rsidP="002008CE">
      <w:pPr>
        <w:spacing w:after="0" w:line="480" w:lineRule="auto"/>
        <w:ind w:firstLine="720"/>
        <w:rPr>
          <w:rFonts w:eastAsia="Times New Roman"/>
          <w:color w:val="auto"/>
          <w:szCs w:val="24"/>
        </w:rPr>
      </w:pPr>
      <w:r w:rsidRPr="005D3E79">
        <w:rPr>
          <w:rFonts w:eastAsia="Times New Roman"/>
          <w:color w:val="auto"/>
          <w:szCs w:val="24"/>
        </w:rPr>
        <w:t>Text color will be 100% black throughout.</w:t>
      </w:r>
    </w:p>
    <w:p w14:paraId="48C72842" w14:textId="0F47FCE5" w:rsidR="00086F63" w:rsidRDefault="00026A4F" w:rsidP="0048194D">
      <w:pPr>
        <w:spacing w:after="0" w:line="480" w:lineRule="auto"/>
        <w:rPr>
          <w:rFonts w:eastAsia="Times New Roman"/>
          <w:b/>
          <w:color w:val="auto"/>
          <w:szCs w:val="24"/>
        </w:rPr>
      </w:pPr>
      <w:r>
        <w:rPr>
          <w:rFonts w:eastAsia="Times New Roman"/>
          <w:b/>
          <w:color w:val="auto"/>
          <w:szCs w:val="24"/>
        </w:rPr>
        <w:t>3.3</w:t>
      </w:r>
      <w:r w:rsidR="00086F63" w:rsidRPr="00086F63">
        <w:rPr>
          <w:rFonts w:eastAsia="Times New Roman"/>
          <w:b/>
          <w:color w:val="auto"/>
          <w:szCs w:val="24"/>
        </w:rPr>
        <w:t>.2 Justified right-hand margins</w:t>
      </w:r>
    </w:p>
    <w:p w14:paraId="6E747B5A" w14:textId="11B196F3" w:rsidR="00DD1E03" w:rsidRDefault="00086F63" w:rsidP="00DD1E03">
      <w:pPr>
        <w:spacing w:after="0" w:line="480" w:lineRule="auto"/>
        <w:ind w:firstLine="720"/>
        <w:rPr>
          <w:b/>
          <w:color w:val="auto"/>
          <w:szCs w:val="24"/>
        </w:rPr>
      </w:pPr>
      <w:r w:rsidRPr="005D3E79">
        <w:rPr>
          <w:color w:val="auto"/>
          <w:szCs w:val="24"/>
        </w:rPr>
        <w:t xml:space="preserve">Justified right-hand margins </w:t>
      </w:r>
      <w:r w:rsidR="007949DB">
        <w:rPr>
          <w:color w:val="auto"/>
          <w:szCs w:val="24"/>
        </w:rPr>
        <w:t>are not acceptable. You cannot block the narrative text.</w:t>
      </w:r>
      <w:r w:rsidRPr="005D3E79">
        <w:rPr>
          <w:color w:val="auto"/>
          <w:szCs w:val="24"/>
        </w:rPr>
        <w:t xml:space="preserve"> </w:t>
      </w:r>
    </w:p>
    <w:p w14:paraId="118FFAA3" w14:textId="77777777" w:rsidR="0037081F" w:rsidRDefault="0037081F" w:rsidP="0048194D">
      <w:pPr>
        <w:spacing w:after="0" w:line="480" w:lineRule="auto"/>
        <w:rPr>
          <w:b/>
          <w:color w:val="auto"/>
          <w:szCs w:val="24"/>
        </w:rPr>
      </w:pPr>
    </w:p>
    <w:p w14:paraId="7B86A435" w14:textId="4B9E437D" w:rsidR="00DD1E03" w:rsidRDefault="00DD1E03" w:rsidP="0048194D">
      <w:pPr>
        <w:spacing w:after="0" w:line="480" w:lineRule="auto"/>
        <w:rPr>
          <w:b/>
          <w:color w:val="auto"/>
          <w:szCs w:val="24"/>
        </w:rPr>
      </w:pPr>
      <w:r w:rsidRPr="00DD1E03">
        <w:rPr>
          <w:b/>
          <w:color w:val="auto"/>
          <w:szCs w:val="24"/>
        </w:rPr>
        <w:lastRenderedPageBreak/>
        <w:t>3.</w:t>
      </w:r>
      <w:r w:rsidR="00026A4F">
        <w:rPr>
          <w:b/>
          <w:color w:val="auto"/>
          <w:szCs w:val="24"/>
        </w:rPr>
        <w:t>3</w:t>
      </w:r>
      <w:r w:rsidR="00536F7C">
        <w:rPr>
          <w:b/>
          <w:color w:val="auto"/>
          <w:szCs w:val="24"/>
        </w:rPr>
        <w:t>.</w:t>
      </w:r>
      <w:r w:rsidRPr="00DD1E03">
        <w:rPr>
          <w:b/>
          <w:color w:val="auto"/>
          <w:szCs w:val="24"/>
        </w:rPr>
        <w:t>3 Page margins</w:t>
      </w:r>
    </w:p>
    <w:p w14:paraId="3AC9D296" w14:textId="06747A35" w:rsidR="00DD1E03" w:rsidRPr="005D3E79" w:rsidRDefault="00DD1E03" w:rsidP="00DD1E03">
      <w:pPr>
        <w:spacing w:after="0" w:line="480" w:lineRule="auto"/>
        <w:ind w:firstLine="720"/>
        <w:rPr>
          <w:rFonts w:eastAsia="Times New Roman"/>
          <w:color w:val="auto"/>
          <w:szCs w:val="24"/>
        </w:rPr>
      </w:pPr>
      <w:r w:rsidRPr="005D3E79">
        <w:rPr>
          <w:rFonts w:eastAsia="Times New Roman"/>
          <w:color w:val="auto"/>
          <w:szCs w:val="24"/>
        </w:rPr>
        <w:t xml:space="preserve">All </w:t>
      </w:r>
      <w:r>
        <w:rPr>
          <w:rFonts w:eastAsia="Times New Roman"/>
          <w:color w:val="auto"/>
          <w:szCs w:val="24"/>
        </w:rPr>
        <w:t>narrative</w:t>
      </w:r>
      <w:r w:rsidRPr="005D3E79">
        <w:rPr>
          <w:rFonts w:eastAsia="Times New Roman"/>
          <w:color w:val="auto"/>
          <w:szCs w:val="24"/>
        </w:rPr>
        <w:t xml:space="preserve"> text, figures, and tables must fit within a 1-inch margin on all four sides of a page.  The page number is to be set inside the page footer, centered, one-half inch from the bottom of each page that is numbered. </w:t>
      </w:r>
    </w:p>
    <w:p w14:paraId="6BA0933D" w14:textId="1DC91785" w:rsidR="00DD1E03" w:rsidRDefault="00DD1E03" w:rsidP="00DD1E03">
      <w:pPr>
        <w:spacing w:after="0" w:line="480" w:lineRule="auto"/>
        <w:ind w:firstLine="720"/>
        <w:rPr>
          <w:rFonts w:eastAsia="Times New Roman"/>
          <w:b/>
          <w:bCs/>
          <w:color w:val="auto"/>
          <w:szCs w:val="24"/>
        </w:rPr>
      </w:pPr>
      <w:r w:rsidRPr="005D3E79">
        <w:rPr>
          <w:rFonts w:eastAsia="Times New Roman"/>
          <w:color w:val="auto"/>
          <w:szCs w:val="24"/>
        </w:rPr>
        <w:t>All computer data, illustrations, and tables in the manuscript must conform to the margin requirements in every way.</w:t>
      </w:r>
      <w:r w:rsidRPr="005D3E79">
        <w:rPr>
          <w:rFonts w:eastAsia="Times New Roman"/>
          <w:b/>
          <w:bCs/>
          <w:color w:val="auto"/>
          <w:szCs w:val="24"/>
        </w:rPr>
        <w:t xml:space="preserve"> </w:t>
      </w:r>
    </w:p>
    <w:p w14:paraId="46981A9D" w14:textId="0169C19D" w:rsidR="00DD1E03" w:rsidRDefault="00DD1E03" w:rsidP="0048194D">
      <w:pPr>
        <w:spacing w:after="0" w:line="480" w:lineRule="auto"/>
        <w:rPr>
          <w:rFonts w:eastAsia="Times New Roman"/>
          <w:b/>
          <w:bCs/>
          <w:color w:val="auto"/>
          <w:szCs w:val="24"/>
        </w:rPr>
      </w:pPr>
      <w:r>
        <w:rPr>
          <w:rFonts w:eastAsia="Times New Roman"/>
          <w:b/>
          <w:bCs/>
          <w:color w:val="auto"/>
          <w:szCs w:val="24"/>
        </w:rPr>
        <w:t>3.</w:t>
      </w:r>
      <w:r w:rsidR="00026A4F">
        <w:rPr>
          <w:rFonts w:eastAsia="Times New Roman"/>
          <w:b/>
          <w:bCs/>
          <w:color w:val="auto"/>
          <w:szCs w:val="24"/>
        </w:rPr>
        <w:t>3</w:t>
      </w:r>
      <w:r>
        <w:rPr>
          <w:rFonts w:eastAsia="Times New Roman"/>
          <w:b/>
          <w:bCs/>
          <w:color w:val="auto"/>
          <w:szCs w:val="24"/>
        </w:rPr>
        <w:t>.4 Line spacing</w:t>
      </w:r>
    </w:p>
    <w:p w14:paraId="7F12AF87" w14:textId="77777777" w:rsidR="00DD1E03" w:rsidRPr="005D3E79" w:rsidRDefault="00DD1E03" w:rsidP="00DD1E03">
      <w:pPr>
        <w:spacing w:after="0" w:line="480" w:lineRule="auto"/>
        <w:ind w:firstLine="720"/>
        <w:rPr>
          <w:rFonts w:eastAsia="Times New Roman"/>
          <w:color w:val="auto"/>
          <w:szCs w:val="24"/>
        </w:rPr>
      </w:pPr>
      <w:r w:rsidRPr="005D3E79">
        <w:rPr>
          <w:rFonts w:eastAsia="Times New Roman"/>
          <w:color w:val="auto"/>
          <w:szCs w:val="24"/>
        </w:rPr>
        <w:t xml:space="preserve">The narrative text should be typed with double spacing throughout. Mixing spacing types is not acceptable. </w:t>
      </w:r>
      <w:r>
        <w:rPr>
          <w:rFonts w:eastAsia="Times New Roman"/>
          <w:color w:val="auto"/>
          <w:szCs w:val="24"/>
        </w:rPr>
        <w:t>Double space is used between paragraphs.</w:t>
      </w:r>
    </w:p>
    <w:p w14:paraId="116CA99D" w14:textId="67D74291" w:rsidR="00026A4F" w:rsidRDefault="00DD1E03" w:rsidP="000B2E05">
      <w:pPr>
        <w:spacing w:after="0" w:line="480" w:lineRule="auto"/>
        <w:ind w:firstLine="720"/>
        <w:rPr>
          <w:rFonts w:eastAsia="Times New Roman"/>
          <w:color w:val="auto"/>
          <w:szCs w:val="24"/>
        </w:rPr>
      </w:pPr>
      <w:r w:rsidRPr="005D3E79">
        <w:rPr>
          <w:rFonts w:eastAsia="Times New Roman"/>
          <w:color w:val="auto"/>
          <w:szCs w:val="24"/>
        </w:rPr>
        <w:t>Single spacing is used only for such specific and appropriate purposes as long, blocked, and inset quotations; footnotes; endnotes; and itemized or tabular materials. Any quotations of four or fewer typed lines should use the same spacing as the narrative text.</w:t>
      </w:r>
    </w:p>
    <w:p w14:paraId="2C0C502A" w14:textId="77777777" w:rsidR="00026A4F" w:rsidRDefault="00026A4F" w:rsidP="0048194D">
      <w:pPr>
        <w:spacing w:after="0" w:line="480" w:lineRule="auto"/>
        <w:rPr>
          <w:rFonts w:eastAsia="Times New Roman"/>
          <w:b/>
          <w:color w:val="auto"/>
          <w:szCs w:val="24"/>
        </w:rPr>
      </w:pPr>
      <w:r>
        <w:rPr>
          <w:rFonts w:eastAsia="Times New Roman"/>
          <w:b/>
          <w:color w:val="auto"/>
          <w:szCs w:val="24"/>
        </w:rPr>
        <w:t>3.3</w:t>
      </w:r>
      <w:r w:rsidR="00DD1E03" w:rsidRPr="00DD1E03">
        <w:rPr>
          <w:rFonts w:eastAsia="Times New Roman"/>
          <w:b/>
          <w:color w:val="auto"/>
          <w:szCs w:val="24"/>
        </w:rPr>
        <w:t>.5 Pagination</w:t>
      </w:r>
    </w:p>
    <w:p w14:paraId="01ADAD26" w14:textId="128E36E8" w:rsidR="00DD1E03" w:rsidRDefault="00DD1E03" w:rsidP="00536F7C">
      <w:pPr>
        <w:spacing w:after="0" w:line="480" w:lineRule="auto"/>
        <w:ind w:firstLine="720"/>
        <w:rPr>
          <w:rFonts w:eastAsia="Times New Roman"/>
          <w:color w:val="auto"/>
          <w:szCs w:val="24"/>
        </w:rPr>
      </w:pPr>
      <w:r w:rsidRPr="005D3E79">
        <w:rPr>
          <w:rFonts w:eastAsia="Times New Roman"/>
          <w:color w:val="auto"/>
          <w:szCs w:val="24"/>
        </w:rPr>
        <w:t>Every page in the manuscript</w:t>
      </w:r>
      <w:r>
        <w:rPr>
          <w:rFonts w:eastAsia="Times New Roman"/>
          <w:color w:val="auto"/>
          <w:szCs w:val="24"/>
        </w:rPr>
        <w:t xml:space="preserve"> except the</w:t>
      </w:r>
      <w:r w:rsidR="00F54242">
        <w:rPr>
          <w:rFonts w:eastAsia="Times New Roman"/>
          <w:color w:val="auto"/>
          <w:szCs w:val="24"/>
        </w:rPr>
        <w:t xml:space="preserve"> Copyright page,</w:t>
      </w:r>
      <w:ins w:id="6" w:author="Martha C. Alegria" w:date="2021-01-29T11:28:00Z">
        <w:r w:rsidR="00046ADE">
          <w:rPr>
            <w:rFonts w:eastAsia="Times New Roman"/>
            <w:color w:val="auto"/>
            <w:szCs w:val="24"/>
          </w:rPr>
          <w:t xml:space="preserve"> </w:t>
        </w:r>
      </w:ins>
      <w:r>
        <w:rPr>
          <w:rFonts w:eastAsia="Times New Roman"/>
          <w:color w:val="auto"/>
          <w:szCs w:val="24"/>
        </w:rPr>
        <w:t>Title page and the Signature</w:t>
      </w:r>
      <w:r w:rsidRPr="005D3E79">
        <w:rPr>
          <w:rFonts w:eastAsia="Times New Roman"/>
          <w:color w:val="auto"/>
          <w:szCs w:val="24"/>
        </w:rPr>
        <w:t xml:space="preserve"> page must be numbered. The Title page is considered </w:t>
      </w:r>
      <w:r w:rsidR="00F54242">
        <w:rPr>
          <w:rFonts w:eastAsia="Times New Roman"/>
          <w:color w:val="auto"/>
          <w:szCs w:val="24"/>
        </w:rPr>
        <w:t xml:space="preserve">as </w:t>
      </w:r>
      <w:r w:rsidRPr="005D3E79">
        <w:rPr>
          <w:rFonts w:eastAsia="Times New Roman"/>
          <w:color w:val="auto"/>
          <w:szCs w:val="24"/>
        </w:rPr>
        <w:t xml:space="preserve">page “i” and the </w:t>
      </w:r>
      <w:r>
        <w:rPr>
          <w:rFonts w:eastAsia="Times New Roman"/>
          <w:color w:val="auto"/>
          <w:szCs w:val="24"/>
        </w:rPr>
        <w:t>Signature</w:t>
      </w:r>
      <w:r w:rsidRPr="005D3E79">
        <w:rPr>
          <w:rFonts w:eastAsia="Times New Roman"/>
          <w:color w:val="auto"/>
          <w:szCs w:val="24"/>
        </w:rPr>
        <w:t xml:space="preserve"> page is considered </w:t>
      </w:r>
      <w:r w:rsidR="00F54242">
        <w:rPr>
          <w:rFonts w:eastAsia="Times New Roman"/>
          <w:color w:val="auto"/>
          <w:szCs w:val="24"/>
        </w:rPr>
        <w:t xml:space="preserve">as </w:t>
      </w:r>
      <w:r w:rsidRPr="005D3E79">
        <w:rPr>
          <w:rFonts w:eastAsia="Times New Roman"/>
          <w:color w:val="auto"/>
          <w:szCs w:val="24"/>
        </w:rPr>
        <w:t>page “ii”, but no pagination numerals are shown on these two pages.</w:t>
      </w:r>
    </w:p>
    <w:p w14:paraId="61E319BE" w14:textId="40838055" w:rsidR="00536F7C" w:rsidRPr="005D3E79" w:rsidRDefault="00536F7C" w:rsidP="00536F7C">
      <w:pPr>
        <w:spacing w:after="0" w:line="480" w:lineRule="auto"/>
        <w:ind w:firstLine="720"/>
        <w:rPr>
          <w:rFonts w:eastAsia="Times New Roman"/>
          <w:color w:val="auto"/>
          <w:szCs w:val="24"/>
        </w:rPr>
      </w:pPr>
      <w:r>
        <w:rPr>
          <w:rFonts w:eastAsia="Times New Roman"/>
          <w:color w:val="auto"/>
          <w:szCs w:val="24"/>
        </w:rPr>
        <w:t>All page numbers should be centered and placed at</w:t>
      </w:r>
      <w:r w:rsidRPr="005D3E79">
        <w:rPr>
          <w:rFonts w:eastAsia="Times New Roman"/>
          <w:color w:val="auto"/>
          <w:szCs w:val="24"/>
        </w:rPr>
        <w:t xml:space="preserve"> ½ inch from the bottom of the page inside the Footer.</w:t>
      </w:r>
      <w:r>
        <w:rPr>
          <w:rFonts w:eastAsia="Times New Roman"/>
          <w:color w:val="auto"/>
          <w:szCs w:val="24"/>
        </w:rPr>
        <w:t xml:space="preserve"> All page numbers should be 12 point font size.</w:t>
      </w:r>
    </w:p>
    <w:p w14:paraId="7ED84B3D" w14:textId="0C384C74" w:rsidR="00DD1E03" w:rsidRPr="005D3E79" w:rsidRDefault="00F54242" w:rsidP="00F54242">
      <w:pPr>
        <w:spacing w:after="0" w:line="480" w:lineRule="auto"/>
        <w:ind w:firstLine="720"/>
        <w:rPr>
          <w:rFonts w:eastAsia="Times New Roman"/>
          <w:color w:val="auto"/>
          <w:szCs w:val="24"/>
        </w:rPr>
      </w:pPr>
      <w:r>
        <w:rPr>
          <w:rFonts w:eastAsia="Times New Roman"/>
          <w:b/>
          <w:i/>
          <w:color w:val="auto"/>
          <w:szCs w:val="24"/>
        </w:rPr>
        <w:t xml:space="preserve">3.3.5.1 </w:t>
      </w:r>
      <w:r w:rsidR="00DD1E03" w:rsidRPr="009E48D4">
        <w:rPr>
          <w:rFonts w:eastAsia="Times New Roman"/>
          <w:b/>
          <w:i/>
          <w:color w:val="auto"/>
          <w:szCs w:val="24"/>
        </w:rPr>
        <w:t>Preliminary pages</w:t>
      </w:r>
      <w:r w:rsidR="009E48D4">
        <w:rPr>
          <w:rFonts w:eastAsia="Times New Roman"/>
          <w:color w:val="auto"/>
          <w:szCs w:val="24"/>
        </w:rPr>
        <w:t>.</w:t>
      </w:r>
      <w:r w:rsidR="00DD1E03" w:rsidRPr="005D3E79">
        <w:rPr>
          <w:rFonts w:eastAsia="Times New Roman"/>
          <w:color w:val="auto"/>
          <w:szCs w:val="24"/>
        </w:rPr>
        <w:t xml:space="preserve"> Lower case Roman nume</w:t>
      </w:r>
      <w:r>
        <w:rPr>
          <w:rFonts w:eastAsia="Times New Roman"/>
          <w:color w:val="auto"/>
          <w:szCs w:val="24"/>
        </w:rPr>
        <w:t xml:space="preserve">rals (iii, iv, v, vi, etc.) are </w:t>
      </w:r>
      <w:r w:rsidR="00DD1E03" w:rsidRPr="005D3E79">
        <w:rPr>
          <w:rFonts w:eastAsia="Times New Roman"/>
          <w:color w:val="auto"/>
          <w:szCs w:val="24"/>
        </w:rPr>
        <w:t xml:space="preserve">used to number the preliminary pages. The first numbered page is the Abstract page, which is numbered “iii”, and follows the unnumbered </w:t>
      </w:r>
      <w:r w:rsidR="00DD1E03">
        <w:rPr>
          <w:rFonts w:eastAsia="Times New Roman"/>
          <w:color w:val="auto"/>
          <w:szCs w:val="24"/>
        </w:rPr>
        <w:t>T</w:t>
      </w:r>
      <w:r w:rsidR="00DD1E03" w:rsidRPr="005D3E79">
        <w:rPr>
          <w:rFonts w:eastAsia="Times New Roman"/>
          <w:color w:val="auto"/>
          <w:szCs w:val="24"/>
        </w:rPr>
        <w:t>itle page</w:t>
      </w:r>
      <w:r w:rsidR="00DD1E03">
        <w:rPr>
          <w:rFonts w:eastAsia="Times New Roman"/>
          <w:color w:val="auto"/>
          <w:szCs w:val="24"/>
        </w:rPr>
        <w:t xml:space="preserve"> and Signature page</w:t>
      </w:r>
      <w:r w:rsidR="00DD1E03" w:rsidRPr="005D3E79">
        <w:rPr>
          <w:rFonts w:eastAsia="Times New Roman"/>
          <w:color w:val="auto"/>
          <w:szCs w:val="24"/>
        </w:rPr>
        <w:t xml:space="preserve">. </w:t>
      </w:r>
    </w:p>
    <w:p w14:paraId="19CFB622" w14:textId="77777777" w:rsidR="0037081F" w:rsidRDefault="0037081F" w:rsidP="002008CE">
      <w:pPr>
        <w:spacing w:after="0" w:line="480" w:lineRule="auto"/>
        <w:ind w:firstLine="720"/>
        <w:rPr>
          <w:rFonts w:eastAsia="Times New Roman"/>
          <w:b/>
          <w:i/>
          <w:color w:val="auto"/>
          <w:szCs w:val="24"/>
        </w:rPr>
      </w:pPr>
    </w:p>
    <w:p w14:paraId="7F8375CB" w14:textId="77777777" w:rsidR="0037081F" w:rsidRDefault="0037081F" w:rsidP="002008CE">
      <w:pPr>
        <w:spacing w:after="0" w:line="480" w:lineRule="auto"/>
        <w:ind w:firstLine="720"/>
        <w:rPr>
          <w:rFonts w:eastAsia="Times New Roman"/>
          <w:b/>
          <w:i/>
          <w:color w:val="auto"/>
          <w:szCs w:val="24"/>
        </w:rPr>
      </w:pPr>
    </w:p>
    <w:p w14:paraId="4ACB6B75" w14:textId="508AFFC8" w:rsidR="00DD1E03" w:rsidRDefault="00F54242" w:rsidP="002008CE">
      <w:pPr>
        <w:spacing w:after="0" w:line="480" w:lineRule="auto"/>
        <w:ind w:firstLine="720"/>
        <w:rPr>
          <w:rFonts w:eastAsia="Times New Roman"/>
          <w:color w:val="auto"/>
          <w:szCs w:val="24"/>
        </w:rPr>
      </w:pPr>
      <w:r>
        <w:rPr>
          <w:rFonts w:eastAsia="Times New Roman"/>
          <w:b/>
          <w:i/>
          <w:color w:val="auto"/>
          <w:szCs w:val="24"/>
        </w:rPr>
        <w:lastRenderedPageBreak/>
        <w:t xml:space="preserve">3.3.5.2 </w:t>
      </w:r>
      <w:r w:rsidR="00DD1E03" w:rsidRPr="009E48D4">
        <w:rPr>
          <w:rFonts w:eastAsia="Times New Roman"/>
          <w:b/>
          <w:i/>
          <w:color w:val="auto"/>
          <w:szCs w:val="24"/>
        </w:rPr>
        <w:t xml:space="preserve">Text and </w:t>
      </w:r>
      <w:r w:rsidR="008A50B9">
        <w:rPr>
          <w:rFonts w:eastAsia="Times New Roman"/>
          <w:b/>
          <w:i/>
          <w:color w:val="auto"/>
          <w:szCs w:val="24"/>
        </w:rPr>
        <w:t>s</w:t>
      </w:r>
      <w:r w:rsidR="00DD1E03" w:rsidRPr="009E48D4">
        <w:rPr>
          <w:rFonts w:eastAsia="Times New Roman"/>
          <w:b/>
          <w:i/>
          <w:color w:val="auto"/>
          <w:szCs w:val="24"/>
        </w:rPr>
        <w:t>upplementary pages</w:t>
      </w:r>
      <w:r w:rsidR="009E48D4">
        <w:rPr>
          <w:rFonts w:eastAsia="Times New Roman"/>
          <w:i/>
          <w:color w:val="auto"/>
          <w:szCs w:val="24"/>
        </w:rPr>
        <w:t>.</w:t>
      </w:r>
      <w:r w:rsidR="00DD1E03" w:rsidRPr="005D3E79">
        <w:rPr>
          <w:rFonts w:eastAsia="Times New Roman"/>
          <w:color w:val="auto"/>
          <w:szCs w:val="24"/>
        </w:rPr>
        <w:t xml:space="preserve"> Arabic numerals (1, 2, 3, etc.) are used in numbering all </w:t>
      </w:r>
      <w:r w:rsidR="009E48D4">
        <w:rPr>
          <w:rFonts w:eastAsia="Times New Roman"/>
          <w:color w:val="auto"/>
          <w:szCs w:val="24"/>
        </w:rPr>
        <w:t xml:space="preserve">narrative </w:t>
      </w:r>
      <w:r w:rsidR="00DD1E03" w:rsidRPr="005D3E79">
        <w:rPr>
          <w:rFonts w:eastAsia="Times New Roman"/>
          <w:color w:val="auto"/>
          <w:szCs w:val="24"/>
        </w:rPr>
        <w:t>text and supplementary pages. The first page of the narrative text begins with the numeral 1, and the numbering runs consecutively</w:t>
      </w:r>
      <w:r w:rsidR="009E48D4">
        <w:rPr>
          <w:rFonts w:eastAsia="Times New Roman"/>
          <w:color w:val="auto"/>
          <w:szCs w:val="24"/>
        </w:rPr>
        <w:t xml:space="preserve"> with the last numbered page being the VITA page. </w:t>
      </w:r>
    </w:p>
    <w:p w14:paraId="004A880E" w14:textId="6EBD6ABC" w:rsidR="00C877AF" w:rsidRDefault="00026A4F" w:rsidP="0048194D">
      <w:pPr>
        <w:spacing w:after="0" w:line="480" w:lineRule="auto"/>
        <w:rPr>
          <w:rFonts w:eastAsia="Times New Roman"/>
          <w:b/>
          <w:color w:val="auto"/>
          <w:szCs w:val="24"/>
        </w:rPr>
      </w:pPr>
      <w:r>
        <w:rPr>
          <w:rFonts w:eastAsia="Times New Roman"/>
          <w:b/>
          <w:color w:val="auto"/>
          <w:szCs w:val="24"/>
        </w:rPr>
        <w:t>3.3</w:t>
      </w:r>
      <w:r w:rsidR="00C877AF" w:rsidRPr="00C877AF">
        <w:rPr>
          <w:rFonts w:eastAsia="Times New Roman"/>
          <w:b/>
          <w:color w:val="auto"/>
          <w:szCs w:val="24"/>
        </w:rPr>
        <w:t>.6 Photographs</w:t>
      </w:r>
    </w:p>
    <w:p w14:paraId="251E639C" w14:textId="39021786" w:rsidR="008A7CB5" w:rsidRPr="00947872" w:rsidRDefault="00C877AF" w:rsidP="00947872">
      <w:pPr>
        <w:pStyle w:val="xxmsonormal"/>
        <w:spacing w:line="480" w:lineRule="auto"/>
        <w:ind w:firstLine="720"/>
        <w:rPr>
          <w:rFonts w:ascii="Times New Roman" w:hAnsi="Times New Roman" w:cs="Times New Roman"/>
          <w:sz w:val="24"/>
          <w:szCs w:val="24"/>
        </w:rPr>
      </w:pPr>
      <w:r w:rsidRPr="00947872">
        <w:rPr>
          <w:rFonts w:ascii="Times New Roman" w:eastAsia="Times New Roman" w:hAnsi="Times New Roman" w:cs="Times New Roman"/>
          <w:sz w:val="24"/>
          <w:szCs w:val="24"/>
        </w:rPr>
        <w:t>Photographs with dark backgrounds should be avoided. Digital pictures must be of the quality accepted by journals in the student’s discipline. All photographs must observe the standard set margins.</w:t>
      </w:r>
      <w:r w:rsidR="008A7CB5" w:rsidRPr="00947872">
        <w:rPr>
          <w:rFonts w:ascii="Times New Roman" w:eastAsia="Times New Roman" w:hAnsi="Times New Roman" w:cs="Times New Roman"/>
          <w:sz w:val="24"/>
          <w:szCs w:val="24"/>
        </w:rPr>
        <w:t xml:space="preserve"> </w:t>
      </w:r>
      <w:r w:rsidR="008A7CB5" w:rsidRPr="00947872">
        <w:rPr>
          <w:rFonts w:ascii="Times New Roman" w:hAnsi="Times New Roman" w:cs="Times New Roman"/>
          <w:sz w:val="24"/>
          <w:szCs w:val="24"/>
        </w:rPr>
        <w:t xml:space="preserve">For each </w:t>
      </w:r>
      <w:r w:rsidR="00947872">
        <w:rPr>
          <w:rFonts w:ascii="Times New Roman" w:hAnsi="Times New Roman" w:cs="Times New Roman"/>
          <w:sz w:val="24"/>
          <w:szCs w:val="24"/>
        </w:rPr>
        <w:t xml:space="preserve">picture </w:t>
      </w:r>
      <w:r w:rsidR="00826C47">
        <w:rPr>
          <w:rFonts w:ascii="Times New Roman" w:hAnsi="Times New Roman" w:cs="Times New Roman"/>
          <w:sz w:val="24"/>
          <w:szCs w:val="24"/>
        </w:rPr>
        <w:t xml:space="preserve">(image </w:t>
      </w:r>
      <w:proofErr w:type="gramStart"/>
      <w:r w:rsidR="00826C47">
        <w:rPr>
          <w:rFonts w:ascii="Times New Roman" w:hAnsi="Times New Roman" w:cs="Times New Roman"/>
          <w:sz w:val="24"/>
          <w:szCs w:val="24"/>
        </w:rPr>
        <w:t>of  a</w:t>
      </w:r>
      <w:proofErr w:type="gramEnd"/>
      <w:r w:rsidR="00826C47">
        <w:rPr>
          <w:rFonts w:ascii="Times New Roman" w:hAnsi="Times New Roman" w:cs="Times New Roman"/>
          <w:sz w:val="24"/>
          <w:szCs w:val="24"/>
        </w:rPr>
        <w:t xml:space="preserve"> person)</w:t>
      </w:r>
      <w:r w:rsidR="008A7CB5" w:rsidRPr="00947872">
        <w:rPr>
          <w:rFonts w:ascii="Times New Roman" w:hAnsi="Times New Roman" w:cs="Times New Roman"/>
          <w:sz w:val="24"/>
          <w:szCs w:val="24"/>
        </w:rPr>
        <w:t xml:space="preserve"> that is not the author’s image, the thesis student/author must obtain a signed consent form from each individual and the thesis chair will be the keeper of the form</w:t>
      </w:r>
      <w:r w:rsidR="00826C47">
        <w:rPr>
          <w:rFonts w:ascii="Times New Roman" w:hAnsi="Times New Roman" w:cs="Times New Roman"/>
          <w:sz w:val="24"/>
          <w:szCs w:val="24"/>
        </w:rPr>
        <w:t>(</w:t>
      </w:r>
      <w:r w:rsidR="008A7CB5" w:rsidRPr="00947872">
        <w:rPr>
          <w:rFonts w:ascii="Times New Roman" w:hAnsi="Times New Roman" w:cs="Times New Roman"/>
          <w:sz w:val="24"/>
          <w:szCs w:val="24"/>
        </w:rPr>
        <w:t>s</w:t>
      </w:r>
      <w:r w:rsidR="00826C47">
        <w:rPr>
          <w:rFonts w:ascii="Times New Roman" w:hAnsi="Times New Roman" w:cs="Times New Roman"/>
          <w:sz w:val="24"/>
          <w:szCs w:val="24"/>
        </w:rPr>
        <w:t>)</w:t>
      </w:r>
      <w:r w:rsidR="008A7CB5" w:rsidRPr="00947872">
        <w:rPr>
          <w:rFonts w:ascii="Times New Roman" w:hAnsi="Times New Roman" w:cs="Times New Roman"/>
          <w:sz w:val="24"/>
          <w:szCs w:val="24"/>
        </w:rPr>
        <w:t>. The signed consent form</w:t>
      </w:r>
      <w:r w:rsidR="00826C47">
        <w:rPr>
          <w:rFonts w:ascii="Times New Roman" w:hAnsi="Times New Roman" w:cs="Times New Roman"/>
          <w:sz w:val="24"/>
          <w:szCs w:val="24"/>
        </w:rPr>
        <w:t>(</w:t>
      </w:r>
      <w:r w:rsidR="008A7CB5" w:rsidRPr="00947872">
        <w:rPr>
          <w:rFonts w:ascii="Times New Roman" w:hAnsi="Times New Roman" w:cs="Times New Roman"/>
          <w:sz w:val="24"/>
          <w:szCs w:val="24"/>
        </w:rPr>
        <w:t>s</w:t>
      </w:r>
      <w:r w:rsidR="00826C47">
        <w:rPr>
          <w:rFonts w:ascii="Times New Roman" w:hAnsi="Times New Roman" w:cs="Times New Roman"/>
          <w:sz w:val="24"/>
          <w:szCs w:val="24"/>
        </w:rPr>
        <w:t>)</w:t>
      </w:r>
      <w:r w:rsidR="008A7CB5" w:rsidRPr="00947872">
        <w:rPr>
          <w:rFonts w:ascii="Times New Roman" w:hAnsi="Times New Roman" w:cs="Times New Roman"/>
          <w:sz w:val="24"/>
          <w:szCs w:val="24"/>
        </w:rPr>
        <w:t xml:space="preserve"> must be retained for at least three years.  That is University policy.</w:t>
      </w:r>
    </w:p>
    <w:p w14:paraId="0076CA4E" w14:textId="5A46FD61" w:rsidR="00C877AF" w:rsidRDefault="00C877AF" w:rsidP="002008CE">
      <w:pPr>
        <w:spacing w:after="0" w:line="480" w:lineRule="auto"/>
        <w:ind w:firstLine="720"/>
        <w:rPr>
          <w:rFonts w:eastAsia="Times New Roman"/>
          <w:color w:val="auto"/>
          <w:szCs w:val="24"/>
        </w:rPr>
      </w:pPr>
    </w:p>
    <w:p w14:paraId="1951277B" w14:textId="4E7DA099" w:rsidR="008A50B9" w:rsidRDefault="00756557" w:rsidP="00756557">
      <w:pPr>
        <w:spacing w:after="0" w:line="480" w:lineRule="auto"/>
        <w:rPr>
          <w:rFonts w:eastAsia="Times New Roman"/>
          <w:b/>
          <w:color w:val="auto"/>
          <w:szCs w:val="24"/>
        </w:rPr>
      </w:pPr>
      <w:r>
        <w:rPr>
          <w:rFonts w:eastAsia="Times New Roman"/>
          <w:b/>
          <w:color w:val="auto"/>
          <w:szCs w:val="24"/>
        </w:rPr>
        <w:t>3.4 Acronyms</w:t>
      </w:r>
    </w:p>
    <w:p w14:paraId="4486F642" w14:textId="6EDD6576" w:rsidR="00756557" w:rsidRPr="00756557" w:rsidRDefault="00756557" w:rsidP="00756557">
      <w:pPr>
        <w:spacing w:after="0" w:line="480" w:lineRule="auto"/>
        <w:rPr>
          <w:rFonts w:eastAsia="Times New Roman"/>
          <w:color w:val="auto"/>
          <w:szCs w:val="24"/>
        </w:rPr>
      </w:pPr>
      <w:r>
        <w:rPr>
          <w:rFonts w:eastAsia="Times New Roman"/>
          <w:b/>
          <w:color w:val="auto"/>
          <w:szCs w:val="24"/>
        </w:rPr>
        <w:tab/>
      </w:r>
      <w:r w:rsidRPr="00756557">
        <w:rPr>
          <w:rFonts w:eastAsia="Times New Roman"/>
          <w:color w:val="auto"/>
          <w:szCs w:val="24"/>
        </w:rPr>
        <w:t>When</w:t>
      </w:r>
      <w:r>
        <w:rPr>
          <w:rFonts w:eastAsia="Times New Roman"/>
          <w:color w:val="auto"/>
          <w:szCs w:val="24"/>
        </w:rPr>
        <w:t xml:space="preserve"> using an acronym, the ac</w:t>
      </w:r>
      <w:r w:rsidR="00603CE1">
        <w:rPr>
          <w:rFonts w:eastAsia="Times New Roman"/>
          <w:color w:val="auto"/>
          <w:szCs w:val="24"/>
        </w:rPr>
        <w:t xml:space="preserve">ronym must be spelled out </w:t>
      </w:r>
      <w:r>
        <w:rPr>
          <w:rFonts w:eastAsia="Times New Roman"/>
          <w:color w:val="auto"/>
          <w:szCs w:val="24"/>
        </w:rPr>
        <w:t xml:space="preserve">when </w:t>
      </w:r>
      <w:r w:rsidR="007949DB">
        <w:rPr>
          <w:rFonts w:eastAsia="Times New Roman"/>
          <w:color w:val="auto"/>
          <w:szCs w:val="24"/>
        </w:rPr>
        <w:t xml:space="preserve">mentioned for the </w:t>
      </w:r>
      <w:r>
        <w:rPr>
          <w:rFonts w:eastAsia="Times New Roman"/>
          <w:color w:val="auto"/>
          <w:szCs w:val="24"/>
        </w:rPr>
        <w:t>first time</w:t>
      </w:r>
      <w:r w:rsidR="007949DB">
        <w:rPr>
          <w:rFonts w:eastAsia="Times New Roman"/>
          <w:color w:val="auto"/>
          <w:szCs w:val="24"/>
        </w:rPr>
        <w:t xml:space="preserve"> </w:t>
      </w:r>
      <w:r>
        <w:rPr>
          <w:rFonts w:eastAsia="Times New Roman"/>
          <w:color w:val="auto"/>
          <w:szCs w:val="24"/>
        </w:rPr>
        <w:t>in the manuscript (for example, TABLE OF CONTENTS (TOC). Once it has been spelled out, the acronym may be used in the narrative te</w:t>
      </w:r>
      <w:r w:rsidR="007949DB">
        <w:rPr>
          <w:rFonts w:eastAsia="Times New Roman"/>
          <w:color w:val="auto"/>
          <w:szCs w:val="24"/>
        </w:rPr>
        <w:t>x</w:t>
      </w:r>
      <w:r>
        <w:rPr>
          <w:rFonts w:eastAsia="Times New Roman"/>
          <w:color w:val="auto"/>
          <w:szCs w:val="24"/>
        </w:rPr>
        <w:t xml:space="preserve">t. </w:t>
      </w:r>
      <w:r w:rsidRPr="00756557">
        <w:rPr>
          <w:rFonts w:eastAsia="Times New Roman"/>
          <w:color w:val="auto"/>
          <w:szCs w:val="24"/>
        </w:rPr>
        <w:t xml:space="preserve"> </w:t>
      </w:r>
    </w:p>
    <w:p w14:paraId="0973379B" w14:textId="0B4472CC" w:rsidR="00756557" w:rsidRDefault="00756557" w:rsidP="00756557">
      <w:pPr>
        <w:spacing w:after="0" w:line="480" w:lineRule="auto"/>
        <w:rPr>
          <w:rFonts w:eastAsia="Times New Roman"/>
          <w:b/>
          <w:color w:val="auto"/>
          <w:szCs w:val="24"/>
        </w:rPr>
      </w:pPr>
      <w:r>
        <w:rPr>
          <w:rFonts w:eastAsia="Times New Roman"/>
          <w:b/>
          <w:color w:val="auto"/>
          <w:szCs w:val="24"/>
        </w:rPr>
        <w:tab/>
      </w:r>
    </w:p>
    <w:p w14:paraId="641E4474" w14:textId="6407FF34" w:rsidR="00756557" w:rsidRDefault="00756557" w:rsidP="008A50B9">
      <w:pPr>
        <w:spacing w:after="0" w:line="480" w:lineRule="auto"/>
        <w:ind w:firstLine="360"/>
        <w:rPr>
          <w:rFonts w:eastAsia="Times New Roman"/>
          <w:b/>
          <w:color w:val="auto"/>
          <w:szCs w:val="24"/>
        </w:rPr>
      </w:pPr>
    </w:p>
    <w:p w14:paraId="21D667A7" w14:textId="43AF0745" w:rsidR="00756557" w:rsidRDefault="00756557" w:rsidP="008A50B9">
      <w:pPr>
        <w:spacing w:after="0" w:line="480" w:lineRule="auto"/>
        <w:ind w:firstLine="360"/>
        <w:rPr>
          <w:rFonts w:eastAsia="Times New Roman"/>
          <w:b/>
          <w:color w:val="auto"/>
          <w:szCs w:val="24"/>
        </w:rPr>
      </w:pPr>
    </w:p>
    <w:p w14:paraId="2CB6BB4F" w14:textId="6892C462" w:rsidR="00756557" w:rsidRDefault="00756557" w:rsidP="008A50B9">
      <w:pPr>
        <w:spacing w:after="0" w:line="480" w:lineRule="auto"/>
        <w:ind w:firstLine="360"/>
        <w:rPr>
          <w:rFonts w:eastAsia="Times New Roman"/>
          <w:b/>
          <w:color w:val="auto"/>
          <w:szCs w:val="24"/>
        </w:rPr>
      </w:pPr>
    </w:p>
    <w:p w14:paraId="6184DCD5" w14:textId="74BADD35" w:rsidR="00756557" w:rsidRDefault="00756557" w:rsidP="008A50B9">
      <w:pPr>
        <w:spacing w:after="0" w:line="480" w:lineRule="auto"/>
        <w:ind w:firstLine="360"/>
        <w:rPr>
          <w:rFonts w:eastAsia="Times New Roman"/>
          <w:color w:val="auto"/>
          <w:szCs w:val="24"/>
        </w:rPr>
      </w:pPr>
    </w:p>
    <w:p w14:paraId="3FC52BC5" w14:textId="6200875E" w:rsidR="007949DB" w:rsidRDefault="007949DB" w:rsidP="008A50B9">
      <w:pPr>
        <w:spacing w:after="0" w:line="480" w:lineRule="auto"/>
        <w:ind w:firstLine="360"/>
        <w:rPr>
          <w:rFonts w:eastAsia="Times New Roman"/>
          <w:color w:val="auto"/>
          <w:szCs w:val="24"/>
        </w:rPr>
      </w:pPr>
    </w:p>
    <w:p w14:paraId="4955FAEA" w14:textId="38DC6F25" w:rsidR="007949DB" w:rsidRDefault="007949DB" w:rsidP="008A50B9">
      <w:pPr>
        <w:spacing w:after="0" w:line="480" w:lineRule="auto"/>
        <w:ind w:firstLine="360"/>
        <w:rPr>
          <w:rFonts w:eastAsia="Times New Roman"/>
          <w:color w:val="auto"/>
          <w:szCs w:val="24"/>
        </w:rPr>
      </w:pPr>
    </w:p>
    <w:p w14:paraId="4E9F0382" w14:textId="2C9902BF" w:rsidR="008A50B9" w:rsidRDefault="008A50B9" w:rsidP="00756557">
      <w:pPr>
        <w:spacing w:after="0" w:line="480" w:lineRule="auto"/>
        <w:jc w:val="center"/>
        <w:rPr>
          <w:rFonts w:eastAsia="Times New Roman"/>
          <w:b/>
          <w:color w:val="auto"/>
          <w:szCs w:val="24"/>
        </w:rPr>
      </w:pPr>
      <w:r w:rsidRPr="008A50B9">
        <w:rPr>
          <w:rFonts w:eastAsia="Times New Roman"/>
          <w:b/>
          <w:color w:val="auto"/>
          <w:szCs w:val="24"/>
        </w:rPr>
        <w:lastRenderedPageBreak/>
        <w:t>CHAPTER 4</w:t>
      </w:r>
      <w:r w:rsidR="00366F95">
        <w:rPr>
          <w:rFonts w:eastAsia="Times New Roman"/>
          <w:b/>
          <w:color w:val="auto"/>
          <w:szCs w:val="24"/>
        </w:rPr>
        <w:t>.</w:t>
      </w:r>
      <w:r w:rsidRPr="008A50B9">
        <w:rPr>
          <w:rFonts w:eastAsia="Times New Roman"/>
          <w:b/>
          <w:color w:val="auto"/>
          <w:szCs w:val="24"/>
        </w:rPr>
        <w:t xml:space="preserve"> SUPPLEMENTARY PAGES</w:t>
      </w:r>
    </w:p>
    <w:p w14:paraId="4CA7390A" w14:textId="01DCAAD3" w:rsidR="008A50B9" w:rsidRDefault="00025293" w:rsidP="00105687">
      <w:pPr>
        <w:spacing w:after="0" w:line="480" w:lineRule="auto"/>
        <w:rPr>
          <w:b/>
          <w:color w:val="auto"/>
          <w:szCs w:val="24"/>
        </w:rPr>
      </w:pPr>
      <w:r>
        <w:rPr>
          <w:b/>
          <w:color w:val="auto"/>
          <w:szCs w:val="24"/>
        </w:rPr>
        <w:t>4.1 References and Appendices</w:t>
      </w:r>
    </w:p>
    <w:p w14:paraId="7920EE08" w14:textId="77777777" w:rsidR="00025293" w:rsidRPr="005D3E79" w:rsidRDefault="00025293" w:rsidP="002A4F0A">
      <w:pPr>
        <w:spacing w:after="0" w:line="480" w:lineRule="auto"/>
        <w:ind w:firstLine="720"/>
        <w:rPr>
          <w:rFonts w:eastAsia="Times New Roman"/>
          <w:color w:val="auto"/>
          <w:szCs w:val="24"/>
        </w:rPr>
      </w:pPr>
      <w:r w:rsidRPr="005D3E79">
        <w:rPr>
          <w:rFonts w:eastAsia="Times New Roman"/>
          <w:color w:val="auto"/>
          <w:szCs w:val="24"/>
        </w:rPr>
        <w:t>Each manuscript must contain a formal reference section. The reference list should be accurate, and the format should be consistent for each reference listed. The literature cited section should include only those sources included directly in the text of the manuscript.</w:t>
      </w:r>
    </w:p>
    <w:p w14:paraId="7F589EFD" w14:textId="6ED86828" w:rsidR="00025293" w:rsidRDefault="00025293" w:rsidP="002A4F0A">
      <w:pPr>
        <w:spacing w:after="0" w:line="480" w:lineRule="auto"/>
        <w:ind w:firstLine="720"/>
        <w:rPr>
          <w:rFonts w:eastAsia="Times New Roman"/>
          <w:color w:val="auto"/>
          <w:szCs w:val="24"/>
        </w:rPr>
      </w:pPr>
      <w:r w:rsidRPr="005D3E79">
        <w:rPr>
          <w:rFonts w:eastAsia="Times New Roman"/>
          <w:color w:val="auto"/>
          <w:szCs w:val="24"/>
        </w:rPr>
        <w:t>If the student wishes to list general references consulted and used as background study, these may be listed in a separate subdivision of the References section. Background materials listed should follow the bibliographic style used in the journal mode.</w:t>
      </w:r>
    </w:p>
    <w:p w14:paraId="7F20C0E3" w14:textId="48B678C2" w:rsidR="00025293" w:rsidRPr="00F54242" w:rsidRDefault="00025293" w:rsidP="002A4F0A">
      <w:pPr>
        <w:spacing w:after="0" w:line="480" w:lineRule="auto"/>
        <w:ind w:firstLine="720"/>
        <w:jc w:val="both"/>
        <w:rPr>
          <w:rFonts w:eastAsia="Times New Roman"/>
          <w:color w:val="auto"/>
          <w:szCs w:val="24"/>
        </w:rPr>
      </w:pPr>
      <w:r>
        <w:rPr>
          <w:rFonts w:eastAsia="Times New Roman"/>
          <w:color w:val="auto"/>
          <w:szCs w:val="24"/>
        </w:rPr>
        <w:t xml:space="preserve">The word </w:t>
      </w:r>
      <w:r w:rsidR="00DE77D3">
        <w:rPr>
          <w:rFonts w:eastAsia="Times New Roman"/>
          <w:color w:val="auto"/>
          <w:szCs w:val="24"/>
        </w:rPr>
        <w:t xml:space="preserve">REFERENCES </w:t>
      </w:r>
      <w:r w:rsidRPr="00801A47">
        <w:rPr>
          <w:rFonts w:eastAsia="Times New Roman"/>
          <w:color w:val="auto"/>
          <w:szCs w:val="24"/>
        </w:rPr>
        <w:t>is centered at the top of the page wit</w:t>
      </w:r>
      <w:r w:rsidR="003F03C9">
        <w:rPr>
          <w:rFonts w:eastAsia="Times New Roman"/>
          <w:color w:val="auto"/>
          <w:szCs w:val="24"/>
        </w:rPr>
        <w:t xml:space="preserve">hin the margins, boldface, </w:t>
      </w:r>
      <w:r>
        <w:rPr>
          <w:rFonts w:eastAsia="Times New Roman"/>
          <w:color w:val="auto"/>
          <w:szCs w:val="24"/>
        </w:rPr>
        <w:t xml:space="preserve">and is typed in </w:t>
      </w:r>
      <w:r w:rsidRPr="00801A47">
        <w:rPr>
          <w:rFonts w:eastAsia="Times New Roman"/>
          <w:color w:val="auto"/>
          <w:szCs w:val="24"/>
        </w:rPr>
        <w:t>capital letters</w:t>
      </w:r>
      <w:r w:rsidRPr="00F54242">
        <w:rPr>
          <w:rFonts w:eastAsia="Times New Roman"/>
          <w:color w:val="auto"/>
          <w:szCs w:val="24"/>
        </w:rPr>
        <w:t>.</w:t>
      </w:r>
      <w:r w:rsidR="00BE302C" w:rsidRPr="00F54242">
        <w:rPr>
          <w:rFonts w:eastAsia="Times New Roman"/>
          <w:color w:val="auto"/>
          <w:szCs w:val="24"/>
        </w:rPr>
        <w:t xml:space="preserve">  </w:t>
      </w:r>
      <w:ins w:id="7" w:author="G. Allen Rasmussen" w:date="2021-01-28T17:56:00Z">
        <w:r w:rsidR="00BE302C" w:rsidRPr="00F54242">
          <w:rPr>
            <w:rFonts w:eastAsia="Times New Roman"/>
            <w:color w:val="auto"/>
            <w:szCs w:val="24"/>
          </w:rPr>
          <w:t xml:space="preserve">If you are using the common citation method in the text </w:t>
        </w:r>
      </w:ins>
      <w:ins w:id="8" w:author="G. Allen Rasmussen" w:date="2021-01-28T18:05:00Z">
        <w:r w:rsidR="00BE302C" w:rsidRPr="00F54242">
          <w:rPr>
            <w:rFonts w:eastAsia="Times New Roman"/>
            <w:color w:val="auto"/>
            <w:szCs w:val="24"/>
          </w:rPr>
          <w:t xml:space="preserve">with multiple authors and using </w:t>
        </w:r>
      </w:ins>
      <w:ins w:id="9" w:author="G. Allen Rasmussen" w:date="2021-01-28T17:56:00Z">
        <w:r w:rsidR="00BE302C" w:rsidRPr="00F54242">
          <w:rPr>
            <w:rFonts w:eastAsia="Times New Roman"/>
            <w:color w:val="auto"/>
            <w:szCs w:val="24"/>
          </w:rPr>
          <w:t>et</w:t>
        </w:r>
        <w:r w:rsidR="00E11232" w:rsidRPr="00F54242">
          <w:rPr>
            <w:rFonts w:eastAsia="Times New Roman"/>
            <w:color w:val="auto"/>
            <w:szCs w:val="24"/>
          </w:rPr>
          <w:t xml:space="preserve"> al. </w:t>
        </w:r>
      </w:ins>
      <w:ins w:id="10" w:author="G. Allen Rasmussen" w:date="2021-01-28T18:06:00Z">
        <w:r w:rsidR="00E11232" w:rsidRPr="00F54242">
          <w:rPr>
            <w:rFonts w:eastAsia="Times New Roman"/>
            <w:color w:val="auto"/>
            <w:szCs w:val="24"/>
          </w:rPr>
          <w:t xml:space="preserve"> </w:t>
        </w:r>
      </w:ins>
      <w:ins w:id="11" w:author="G. Allen Rasmussen" w:date="2021-01-28T17:56:00Z">
        <w:r w:rsidR="00E11232" w:rsidRPr="00F54242">
          <w:rPr>
            <w:rFonts w:eastAsia="Times New Roman"/>
            <w:color w:val="auto"/>
            <w:szCs w:val="24"/>
          </w:rPr>
          <w:t>I</w:t>
        </w:r>
        <w:r w:rsidR="00BE302C" w:rsidRPr="00F54242">
          <w:rPr>
            <w:rFonts w:eastAsia="Times New Roman"/>
            <w:color w:val="auto"/>
            <w:szCs w:val="24"/>
          </w:rPr>
          <w:t xml:space="preserve">t should always be used in the </w:t>
        </w:r>
      </w:ins>
      <w:ins w:id="12" w:author="G. Allen Rasmussen" w:date="2021-01-28T18:06:00Z">
        <w:r w:rsidR="00E11232" w:rsidRPr="00F54242">
          <w:rPr>
            <w:rFonts w:eastAsia="Times New Roman"/>
            <w:color w:val="auto"/>
            <w:szCs w:val="24"/>
          </w:rPr>
          <w:t xml:space="preserve">following circumstances: 1 for </w:t>
        </w:r>
      </w:ins>
      <w:ins w:id="13" w:author="G. Allen Rasmussen" w:date="2021-01-28T18:05:00Z">
        <w:r w:rsidR="00BE302C" w:rsidRPr="00F54242">
          <w:rPr>
            <w:rFonts w:eastAsia="Times New Roman"/>
            <w:color w:val="auto"/>
            <w:szCs w:val="24"/>
          </w:rPr>
          <w:t xml:space="preserve">parenthetical </w:t>
        </w:r>
      </w:ins>
      <w:ins w:id="14" w:author="G. Allen Rasmussen" w:date="2021-01-28T17:56:00Z">
        <w:r w:rsidR="00BE302C" w:rsidRPr="00F54242">
          <w:rPr>
            <w:rFonts w:eastAsia="Times New Roman"/>
            <w:color w:val="auto"/>
            <w:szCs w:val="24"/>
          </w:rPr>
          <w:t>(</w:t>
        </w:r>
      </w:ins>
      <w:ins w:id="15" w:author="G. Allen Rasmussen" w:date="2021-01-28T18:05:00Z">
        <w:r w:rsidR="00BE302C" w:rsidRPr="00F54242">
          <w:rPr>
            <w:rFonts w:eastAsia="Times New Roman"/>
            <w:color w:val="auto"/>
            <w:szCs w:val="24"/>
          </w:rPr>
          <w:t>A</w:t>
        </w:r>
      </w:ins>
      <w:ins w:id="16" w:author="G. Allen Rasmussen" w:date="2021-01-28T17:56:00Z">
        <w:r w:rsidR="00BE302C" w:rsidRPr="00F54242">
          <w:rPr>
            <w:rFonts w:eastAsia="Times New Roman"/>
            <w:color w:val="auto"/>
            <w:szCs w:val="24"/>
          </w:rPr>
          <w:t>uthor et al., 2020)</w:t>
        </w:r>
      </w:ins>
      <w:ins w:id="17" w:author="G. Allen Rasmussen" w:date="2021-01-28T18:04:00Z">
        <w:r w:rsidR="00E11232" w:rsidRPr="00F54242">
          <w:rPr>
            <w:rFonts w:eastAsia="Times New Roman"/>
            <w:color w:val="auto"/>
            <w:szCs w:val="24"/>
          </w:rPr>
          <w:t xml:space="preserve">, in </w:t>
        </w:r>
        <w:r w:rsidR="00BE302C" w:rsidRPr="00F54242">
          <w:rPr>
            <w:rFonts w:eastAsia="Times New Roman"/>
            <w:color w:val="auto"/>
            <w:szCs w:val="24"/>
          </w:rPr>
          <w:t xml:space="preserve">the narrative </w:t>
        </w:r>
      </w:ins>
      <w:ins w:id="18" w:author="G. Allen Rasmussen" w:date="2021-01-28T18:07:00Z">
        <w:r w:rsidR="00E11232" w:rsidRPr="00F54242">
          <w:rPr>
            <w:rFonts w:eastAsia="Times New Roman"/>
            <w:color w:val="auto"/>
            <w:szCs w:val="24"/>
          </w:rPr>
          <w:t>“</w:t>
        </w:r>
      </w:ins>
      <w:ins w:id="19" w:author="G. Allen Rasmussen" w:date="2021-01-28T18:04:00Z">
        <w:r w:rsidR="00BE302C" w:rsidRPr="00F54242">
          <w:rPr>
            <w:rFonts w:eastAsia="Times New Roman"/>
            <w:color w:val="auto"/>
            <w:szCs w:val="24"/>
          </w:rPr>
          <w:t>Author et al. (2020)</w:t>
        </w:r>
      </w:ins>
      <w:ins w:id="20" w:author="G. Allen Rasmussen" w:date="2021-01-28T18:07:00Z">
        <w:r w:rsidR="00E11232" w:rsidRPr="00F54242">
          <w:rPr>
            <w:rFonts w:eastAsia="Times New Roman"/>
            <w:color w:val="auto"/>
            <w:szCs w:val="24"/>
          </w:rPr>
          <w:t xml:space="preserve"> suggested…”  A period would follow al.</w:t>
        </w:r>
      </w:ins>
      <w:ins w:id="21" w:author="G. Allen Rasmussen" w:date="2021-01-28T18:08:00Z">
        <w:r w:rsidR="00E11232" w:rsidRPr="00F54242">
          <w:rPr>
            <w:rFonts w:eastAsia="Times New Roman"/>
            <w:color w:val="auto"/>
            <w:szCs w:val="24"/>
          </w:rPr>
          <w:t xml:space="preserve"> at all time</w:t>
        </w:r>
      </w:ins>
      <w:ins w:id="22" w:author="G. Allen Rasmussen" w:date="2021-01-28T18:07:00Z">
        <w:r w:rsidR="00E11232" w:rsidRPr="00F54242">
          <w:rPr>
            <w:rFonts w:eastAsia="Times New Roman"/>
            <w:color w:val="auto"/>
            <w:szCs w:val="24"/>
          </w:rPr>
          <w:t xml:space="preserve"> and the, is used in the parenthetical case and no comma in the </w:t>
        </w:r>
      </w:ins>
      <w:ins w:id="23" w:author="G. Allen Rasmussen" w:date="2021-01-28T18:08:00Z">
        <w:r w:rsidR="00E11232" w:rsidRPr="00F54242">
          <w:rPr>
            <w:rFonts w:eastAsia="Times New Roman"/>
            <w:color w:val="auto"/>
            <w:szCs w:val="24"/>
          </w:rPr>
          <w:t>narrative</w:t>
        </w:r>
      </w:ins>
      <w:ins w:id="24" w:author="G. Allen Rasmussen" w:date="2021-01-28T18:07:00Z">
        <w:r w:rsidR="00E11232" w:rsidRPr="00F54242">
          <w:rPr>
            <w:rFonts w:eastAsia="Times New Roman"/>
            <w:color w:val="auto"/>
            <w:szCs w:val="24"/>
          </w:rPr>
          <w:t>.</w:t>
        </w:r>
      </w:ins>
    </w:p>
    <w:p w14:paraId="05D85A4E" w14:textId="38DC13B1" w:rsidR="00025293" w:rsidRDefault="00025293" w:rsidP="002A4F0A">
      <w:pPr>
        <w:spacing w:after="0" w:line="480" w:lineRule="auto"/>
        <w:ind w:firstLine="720"/>
        <w:rPr>
          <w:rFonts w:eastAsia="Times New Roman"/>
          <w:color w:val="auto"/>
          <w:szCs w:val="24"/>
        </w:rPr>
      </w:pPr>
      <w:r w:rsidRPr="005D3E79">
        <w:rPr>
          <w:rFonts w:eastAsia="Times New Roman"/>
          <w:color w:val="auto"/>
          <w:szCs w:val="24"/>
        </w:rPr>
        <w:t>Some departments encourage the use of an Appendix for such items as raw data, problems encountered, and other in</w:t>
      </w:r>
      <w:r>
        <w:rPr>
          <w:rFonts w:eastAsia="Times New Roman"/>
          <w:color w:val="auto"/>
          <w:szCs w:val="24"/>
        </w:rPr>
        <w:t xml:space="preserve">formation which should be in a </w:t>
      </w:r>
      <w:r w:rsidRPr="005D3E79">
        <w:rPr>
          <w:rFonts w:eastAsia="Times New Roman"/>
          <w:color w:val="auto"/>
          <w:szCs w:val="24"/>
        </w:rPr>
        <w:t>manuscript, but which might not be appropriate for a journal article. Appendice</w:t>
      </w:r>
      <w:r>
        <w:rPr>
          <w:rFonts w:eastAsia="Times New Roman"/>
          <w:color w:val="auto"/>
          <w:szCs w:val="24"/>
        </w:rPr>
        <w:t>s may be added to the end of a ma</w:t>
      </w:r>
      <w:r w:rsidRPr="005D3E79">
        <w:rPr>
          <w:rFonts w:eastAsia="Times New Roman"/>
          <w:color w:val="auto"/>
          <w:szCs w:val="24"/>
        </w:rPr>
        <w:t>nuscript. All supplementary material supplied in appendices must be within the margins and must be legible.</w:t>
      </w:r>
    </w:p>
    <w:p w14:paraId="6DEC5274" w14:textId="7FC48CC2" w:rsidR="00DE77D3" w:rsidRPr="005D3E79" w:rsidRDefault="00DE77D3" w:rsidP="002A4F0A">
      <w:pPr>
        <w:spacing w:after="0" w:line="480" w:lineRule="auto"/>
        <w:ind w:firstLine="720"/>
        <w:rPr>
          <w:color w:val="auto"/>
          <w:szCs w:val="24"/>
        </w:rPr>
      </w:pPr>
      <w:r>
        <w:rPr>
          <w:rFonts w:eastAsia="Times New Roman"/>
          <w:color w:val="auto"/>
          <w:szCs w:val="24"/>
        </w:rPr>
        <w:t>The appendix designation is in alpha order (A, B, C, etc.). The appendix designation and title should be centered at the top of the page within the margins, boldface, and is typed in capital letters.</w:t>
      </w:r>
    </w:p>
    <w:p w14:paraId="09921DA6" w14:textId="72FC1C41" w:rsidR="00025293" w:rsidRPr="00025293" w:rsidRDefault="00025293" w:rsidP="002A4F0A">
      <w:pPr>
        <w:spacing w:after="0" w:line="480" w:lineRule="auto"/>
        <w:ind w:firstLine="720"/>
        <w:rPr>
          <w:color w:val="auto"/>
          <w:szCs w:val="24"/>
        </w:rPr>
      </w:pPr>
      <w:r>
        <w:rPr>
          <w:color w:val="auto"/>
          <w:szCs w:val="24"/>
        </w:rPr>
        <w:t>The appendices is not required to be listed on the Table of Contents.</w:t>
      </w:r>
    </w:p>
    <w:p w14:paraId="0FC0073F" w14:textId="18DA01D8" w:rsidR="00105687" w:rsidRPr="005D3E79" w:rsidRDefault="00105687" w:rsidP="00105687">
      <w:pPr>
        <w:pStyle w:val="Heading1"/>
        <w:spacing w:line="480" w:lineRule="auto"/>
        <w:rPr>
          <w:rFonts w:ascii="Times New Roman" w:hAnsi="Times New Roman" w:cs="Times New Roman"/>
          <w:b/>
          <w:color w:val="auto"/>
          <w:sz w:val="24"/>
          <w:szCs w:val="24"/>
        </w:rPr>
      </w:pPr>
      <w:r w:rsidRPr="00105687">
        <w:rPr>
          <w:rFonts w:ascii="Times New Roman" w:eastAsia="Times New Roman" w:hAnsi="Times New Roman" w:cs="Times New Roman"/>
          <w:b/>
          <w:color w:val="auto"/>
          <w:sz w:val="24"/>
          <w:szCs w:val="24"/>
        </w:rPr>
        <w:lastRenderedPageBreak/>
        <w:t>4.2</w:t>
      </w:r>
      <w:r>
        <w:rPr>
          <w:rFonts w:ascii="Times New Roman" w:eastAsia="Times New Roman" w:hAnsi="Times New Roman" w:cs="Times New Roman"/>
          <w:b/>
          <w:color w:val="auto"/>
          <w:sz w:val="24"/>
          <w:szCs w:val="24"/>
        </w:rPr>
        <w:t xml:space="preserve"> </w:t>
      </w:r>
      <w:r w:rsidRPr="005D3E79">
        <w:rPr>
          <w:rFonts w:ascii="Times New Roman" w:hAnsi="Times New Roman" w:cs="Times New Roman"/>
          <w:b/>
          <w:color w:val="auto"/>
          <w:sz w:val="24"/>
          <w:szCs w:val="24"/>
        </w:rPr>
        <w:t>Vita Page</w:t>
      </w:r>
    </w:p>
    <w:p w14:paraId="54E2BD73" w14:textId="59C1AC16" w:rsidR="00105687" w:rsidRPr="005D3E79" w:rsidRDefault="00105687" w:rsidP="002A4F0A">
      <w:pPr>
        <w:spacing w:after="0" w:line="480" w:lineRule="auto"/>
        <w:ind w:firstLine="720"/>
        <w:rPr>
          <w:rFonts w:eastAsia="Times New Roman"/>
          <w:color w:val="auto"/>
          <w:szCs w:val="24"/>
        </w:rPr>
      </w:pPr>
      <w:r w:rsidRPr="005D3E79">
        <w:rPr>
          <w:rFonts w:eastAsia="Times New Roman"/>
          <w:color w:val="auto"/>
          <w:szCs w:val="24"/>
        </w:rPr>
        <w:t>A brief biographical sketch of the student is required as a part of each manuscript. This biographical sketch is called a VITA</w:t>
      </w:r>
      <w:r w:rsidR="000A78C1" w:rsidRPr="000A78C1">
        <w:rPr>
          <w:rFonts w:eastAsia="Times New Roman"/>
          <w:color w:val="auto"/>
          <w:szCs w:val="24"/>
        </w:rPr>
        <w:t>.</w:t>
      </w:r>
      <w:r w:rsidRPr="00786353">
        <w:rPr>
          <w:rFonts w:eastAsia="Times New Roman"/>
          <w:color w:val="FF0000"/>
          <w:szCs w:val="24"/>
        </w:rPr>
        <w:t xml:space="preserve"> </w:t>
      </w:r>
      <w:r>
        <w:rPr>
          <w:rFonts w:eastAsia="Times New Roman"/>
          <w:color w:val="auto"/>
          <w:szCs w:val="24"/>
        </w:rPr>
        <w:t>The title</w:t>
      </w:r>
      <w:r w:rsidRPr="005D3E79">
        <w:rPr>
          <w:rFonts w:eastAsia="Times New Roman"/>
          <w:color w:val="auto"/>
          <w:szCs w:val="24"/>
        </w:rPr>
        <w:t xml:space="preserve"> </w:t>
      </w:r>
      <w:r>
        <w:rPr>
          <w:rFonts w:eastAsia="Times New Roman"/>
          <w:color w:val="auto"/>
          <w:szCs w:val="24"/>
        </w:rPr>
        <w:t>“</w:t>
      </w:r>
      <w:r w:rsidRPr="005D3E79">
        <w:rPr>
          <w:rFonts w:eastAsia="Times New Roman"/>
          <w:color w:val="auto"/>
          <w:szCs w:val="24"/>
        </w:rPr>
        <w:t>VITA</w:t>
      </w:r>
      <w:r>
        <w:rPr>
          <w:rFonts w:eastAsia="Times New Roman"/>
          <w:color w:val="auto"/>
          <w:szCs w:val="24"/>
        </w:rPr>
        <w:t xml:space="preserve">” </w:t>
      </w:r>
      <w:r w:rsidRPr="005D3E79">
        <w:rPr>
          <w:rFonts w:eastAsia="Times New Roman"/>
          <w:color w:val="auto"/>
          <w:szCs w:val="24"/>
        </w:rPr>
        <w:t>is typed in capital letters</w:t>
      </w:r>
      <w:r w:rsidR="003F03C9">
        <w:rPr>
          <w:rFonts w:eastAsia="Times New Roman"/>
          <w:color w:val="auto"/>
          <w:szCs w:val="24"/>
        </w:rPr>
        <w:t>, boldface,</w:t>
      </w:r>
      <w:r w:rsidRPr="005D3E79">
        <w:rPr>
          <w:rFonts w:eastAsia="Times New Roman"/>
          <w:color w:val="auto"/>
          <w:szCs w:val="24"/>
        </w:rPr>
        <w:t xml:space="preserve"> and centered at the top of the page. The VITA page is the last numbered page in the manuscript and must be included in the Table of Contents.</w:t>
      </w:r>
    </w:p>
    <w:p w14:paraId="198ABC25" w14:textId="5BC8222F" w:rsidR="00105687" w:rsidRDefault="00105687" w:rsidP="002A4F0A">
      <w:pPr>
        <w:spacing w:after="0" w:line="480" w:lineRule="auto"/>
        <w:ind w:firstLine="720"/>
        <w:rPr>
          <w:rFonts w:eastAsia="Times New Roman"/>
          <w:color w:val="auto"/>
          <w:szCs w:val="24"/>
        </w:rPr>
      </w:pPr>
      <w:r w:rsidRPr="005D3E79">
        <w:rPr>
          <w:rFonts w:eastAsia="Times New Roman"/>
          <w:color w:val="auto"/>
          <w:szCs w:val="24"/>
        </w:rPr>
        <w:t>The biographical sketch should include the student</w:t>
      </w:r>
      <w:r w:rsidR="00D419CD">
        <w:rPr>
          <w:rFonts w:eastAsia="Times New Roman"/>
          <w:color w:val="auto"/>
          <w:szCs w:val="24"/>
        </w:rPr>
        <w:t>’</w:t>
      </w:r>
      <w:r w:rsidRPr="005D3E79">
        <w:rPr>
          <w:rFonts w:eastAsia="Times New Roman"/>
          <w:color w:val="auto"/>
          <w:szCs w:val="24"/>
        </w:rPr>
        <w:t xml:space="preserve">s full legal name (as it appears on the title page and elsewhere) and educational background (including schools attended, degrees, where completed, and major field of specialization). Where applicable, this page should list professional experience in industry, military service, business, and academic life. </w:t>
      </w:r>
      <w:r>
        <w:rPr>
          <w:rFonts w:eastAsia="Times New Roman"/>
          <w:color w:val="auto"/>
          <w:szCs w:val="24"/>
        </w:rPr>
        <w:t>Do not include personal information like date of birth or permanent address.</w:t>
      </w:r>
      <w:r w:rsidR="000A78C1">
        <w:rPr>
          <w:rFonts w:eastAsia="Times New Roman"/>
          <w:color w:val="auto"/>
          <w:szCs w:val="24"/>
        </w:rPr>
        <w:t xml:space="preserve"> We recommend that the VITA not exceed one page in length.</w:t>
      </w:r>
    </w:p>
    <w:p w14:paraId="3A9E095D" w14:textId="01BFFA39" w:rsidR="00105687" w:rsidRDefault="00105687" w:rsidP="00105687">
      <w:pPr>
        <w:spacing w:after="0" w:line="480" w:lineRule="auto"/>
        <w:ind w:firstLine="360"/>
        <w:rPr>
          <w:rFonts w:eastAsia="Times New Roman"/>
          <w:color w:val="auto"/>
          <w:szCs w:val="24"/>
        </w:rPr>
      </w:pPr>
    </w:p>
    <w:p w14:paraId="3CEF204B" w14:textId="713E0AE6" w:rsidR="00105687" w:rsidRDefault="00105687" w:rsidP="00105687">
      <w:pPr>
        <w:spacing w:after="0" w:line="480" w:lineRule="auto"/>
        <w:ind w:firstLine="360"/>
        <w:rPr>
          <w:rFonts w:eastAsia="Times New Roman"/>
          <w:color w:val="auto"/>
          <w:szCs w:val="24"/>
        </w:rPr>
      </w:pPr>
    </w:p>
    <w:p w14:paraId="74350303" w14:textId="2E39DB60" w:rsidR="00105687" w:rsidRDefault="00105687" w:rsidP="00105687">
      <w:pPr>
        <w:spacing w:after="0" w:line="480" w:lineRule="auto"/>
        <w:ind w:firstLine="360"/>
        <w:rPr>
          <w:rFonts w:eastAsia="Times New Roman"/>
          <w:color w:val="auto"/>
          <w:szCs w:val="24"/>
        </w:rPr>
      </w:pPr>
    </w:p>
    <w:p w14:paraId="7CA1D0CE" w14:textId="421B9651" w:rsidR="00105687" w:rsidRDefault="00105687" w:rsidP="00105687">
      <w:pPr>
        <w:spacing w:after="0" w:line="480" w:lineRule="auto"/>
        <w:ind w:firstLine="360"/>
        <w:rPr>
          <w:rFonts w:eastAsia="Times New Roman"/>
          <w:color w:val="auto"/>
          <w:szCs w:val="24"/>
        </w:rPr>
      </w:pPr>
    </w:p>
    <w:p w14:paraId="3762842F" w14:textId="455ED508" w:rsidR="00105687" w:rsidRDefault="00105687" w:rsidP="00105687">
      <w:pPr>
        <w:spacing w:after="0" w:line="480" w:lineRule="auto"/>
        <w:ind w:firstLine="360"/>
        <w:rPr>
          <w:rFonts w:eastAsia="Times New Roman"/>
          <w:color w:val="auto"/>
          <w:szCs w:val="24"/>
        </w:rPr>
      </w:pPr>
    </w:p>
    <w:p w14:paraId="621F7E61" w14:textId="79D7FCBF" w:rsidR="00105687" w:rsidRDefault="00105687" w:rsidP="00105687">
      <w:pPr>
        <w:spacing w:after="0" w:line="480" w:lineRule="auto"/>
        <w:ind w:firstLine="360"/>
        <w:rPr>
          <w:rFonts w:eastAsia="Times New Roman"/>
          <w:color w:val="auto"/>
          <w:szCs w:val="24"/>
        </w:rPr>
      </w:pPr>
    </w:p>
    <w:p w14:paraId="6E0828BD" w14:textId="3ABDBDDC" w:rsidR="00105687" w:rsidRDefault="00105687" w:rsidP="00105687">
      <w:pPr>
        <w:spacing w:after="0" w:line="480" w:lineRule="auto"/>
        <w:ind w:firstLine="360"/>
        <w:rPr>
          <w:rFonts w:eastAsia="Times New Roman"/>
          <w:color w:val="auto"/>
          <w:szCs w:val="24"/>
        </w:rPr>
      </w:pPr>
    </w:p>
    <w:p w14:paraId="1C296FF9" w14:textId="6C926990" w:rsidR="00105687" w:rsidRDefault="00105687" w:rsidP="00105687">
      <w:pPr>
        <w:spacing w:after="0" w:line="480" w:lineRule="auto"/>
        <w:ind w:firstLine="360"/>
        <w:rPr>
          <w:rFonts w:eastAsia="Times New Roman"/>
          <w:color w:val="auto"/>
          <w:szCs w:val="24"/>
        </w:rPr>
      </w:pPr>
    </w:p>
    <w:p w14:paraId="47E8B9AA" w14:textId="54D7449F" w:rsidR="00105687" w:rsidRDefault="00105687" w:rsidP="00105687">
      <w:pPr>
        <w:spacing w:after="0" w:line="480" w:lineRule="auto"/>
        <w:ind w:firstLine="360"/>
        <w:rPr>
          <w:rFonts w:eastAsia="Times New Roman"/>
          <w:color w:val="auto"/>
          <w:szCs w:val="24"/>
        </w:rPr>
      </w:pPr>
    </w:p>
    <w:p w14:paraId="6170790B" w14:textId="22276DBD" w:rsidR="00105687" w:rsidRDefault="00105687" w:rsidP="00105687">
      <w:pPr>
        <w:spacing w:after="0" w:line="480" w:lineRule="auto"/>
        <w:ind w:firstLine="360"/>
        <w:rPr>
          <w:rFonts w:eastAsia="Times New Roman"/>
          <w:color w:val="auto"/>
          <w:szCs w:val="24"/>
        </w:rPr>
      </w:pPr>
    </w:p>
    <w:p w14:paraId="5DA9A5CE" w14:textId="22319155" w:rsidR="00105687" w:rsidRDefault="00105687" w:rsidP="00105687">
      <w:pPr>
        <w:spacing w:after="0" w:line="480" w:lineRule="auto"/>
        <w:ind w:firstLine="360"/>
        <w:rPr>
          <w:rFonts w:eastAsia="Times New Roman"/>
          <w:color w:val="auto"/>
          <w:szCs w:val="24"/>
        </w:rPr>
      </w:pPr>
    </w:p>
    <w:p w14:paraId="62A12F1C" w14:textId="7E2DDBB7" w:rsidR="00105687" w:rsidRDefault="00105687" w:rsidP="00105687">
      <w:pPr>
        <w:spacing w:after="0" w:line="480" w:lineRule="auto"/>
        <w:ind w:firstLine="360"/>
        <w:rPr>
          <w:rFonts w:eastAsia="Times New Roman"/>
          <w:color w:val="auto"/>
          <w:szCs w:val="24"/>
        </w:rPr>
      </w:pPr>
    </w:p>
    <w:p w14:paraId="50DE86C8" w14:textId="41BA2D78" w:rsidR="001C59E8" w:rsidRPr="001C59E8" w:rsidRDefault="001C59E8" w:rsidP="001C59E8">
      <w:pPr>
        <w:spacing w:after="0" w:line="480" w:lineRule="auto"/>
        <w:ind w:firstLine="360"/>
        <w:jc w:val="center"/>
        <w:rPr>
          <w:rFonts w:eastAsia="Times New Roman"/>
          <w:b/>
          <w:color w:val="auto"/>
          <w:szCs w:val="24"/>
        </w:rPr>
      </w:pPr>
      <w:r w:rsidRPr="001C59E8">
        <w:rPr>
          <w:rFonts w:eastAsia="Times New Roman"/>
          <w:b/>
          <w:color w:val="auto"/>
          <w:szCs w:val="24"/>
        </w:rPr>
        <w:lastRenderedPageBreak/>
        <w:t>CHAPTER 5</w:t>
      </w:r>
      <w:r w:rsidR="00366F95">
        <w:rPr>
          <w:rFonts w:eastAsia="Times New Roman"/>
          <w:b/>
          <w:color w:val="auto"/>
          <w:szCs w:val="24"/>
        </w:rPr>
        <w:t>.</w:t>
      </w:r>
      <w:r w:rsidRPr="001C59E8">
        <w:rPr>
          <w:rFonts w:eastAsia="Times New Roman"/>
          <w:b/>
          <w:color w:val="auto"/>
          <w:szCs w:val="24"/>
        </w:rPr>
        <w:t xml:space="preserve"> MANUSCRIPT SUBMISSION</w:t>
      </w:r>
    </w:p>
    <w:p w14:paraId="003BDCC6" w14:textId="11388AA8" w:rsidR="00105687" w:rsidRDefault="006E5375" w:rsidP="00FC18CC">
      <w:pPr>
        <w:spacing w:after="0" w:line="480" w:lineRule="auto"/>
        <w:rPr>
          <w:rFonts w:eastAsia="Times New Roman"/>
          <w:color w:val="auto"/>
          <w:szCs w:val="24"/>
        </w:rPr>
      </w:pPr>
      <w:r>
        <w:rPr>
          <w:rFonts w:eastAsia="Times New Roman"/>
          <w:b/>
          <w:color w:val="auto"/>
          <w:szCs w:val="24"/>
        </w:rPr>
        <w:t>5.1 Initial Draft</w:t>
      </w:r>
    </w:p>
    <w:p w14:paraId="1F0788D3" w14:textId="4E87178D" w:rsidR="00F555F7" w:rsidRDefault="005C6A32" w:rsidP="002A4F0A">
      <w:pPr>
        <w:spacing w:after="0" w:line="480" w:lineRule="auto"/>
        <w:ind w:firstLine="720"/>
        <w:rPr>
          <w:rFonts w:eastAsia="Times New Roman"/>
          <w:color w:val="auto"/>
          <w:szCs w:val="24"/>
        </w:rPr>
      </w:pPr>
      <w:r>
        <w:rPr>
          <w:rFonts w:eastAsia="Times New Roman"/>
          <w:color w:val="auto"/>
          <w:szCs w:val="24"/>
        </w:rPr>
        <w:t>The s</w:t>
      </w:r>
      <w:r w:rsidR="006E5375">
        <w:rPr>
          <w:rFonts w:eastAsia="Times New Roman"/>
          <w:color w:val="auto"/>
          <w:szCs w:val="24"/>
        </w:rPr>
        <w:t>tudent</w:t>
      </w:r>
      <w:r>
        <w:rPr>
          <w:rFonts w:eastAsia="Times New Roman"/>
          <w:color w:val="auto"/>
          <w:szCs w:val="24"/>
        </w:rPr>
        <w:t xml:space="preserve"> should work closely with his/her</w:t>
      </w:r>
      <w:r w:rsidR="00F555F7" w:rsidRPr="005D3E79">
        <w:rPr>
          <w:rFonts w:eastAsia="Times New Roman"/>
          <w:color w:val="auto"/>
          <w:szCs w:val="24"/>
        </w:rPr>
        <w:t xml:space="preserve"> </w:t>
      </w:r>
      <w:r w:rsidR="000A78C1">
        <w:rPr>
          <w:rFonts w:eastAsia="Times New Roman"/>
          <w:color w:val="auto"/>
          <w:szCs w:val="24"/>
        </w:rPr>
        <w:t>c</w:t>
      </w:r>
      <w:r w:rsidR="00F555F7" w:rsidRPr="005D3E79">
        <w:rPr>
          <w:rFonts w:eastAsia="Times New Roman"/>
          <w:color w:val="auto"/>
          <w:szCs w:val="24"/>
        </w:rPr>
        <w:t xml:space="preserve">ommittee and </w:t>
      </w:r>
      <w:r w:rsidR="000A78C1">
        <w:rPr>
          <w:rFonts w:eastAsia="Times New Roman"/>
          <w:color w:val="auto"/>
          <w:szCs w:val="24"/>
        </w:rPr>
        <w:t xml:space="preserve">Committee </w:t>
      </w:r>
      <w:r w:rsidR="00F555F7" w:rsidRPr="005D3E79">
        <w:rPr>
          <w:rFonts w:eastAsia="Times New Roman"/>
          <w:color w:val="auto"/>
          <w:szCs w:val="24"/>
        </w:rPr>
        <w:t xml:space="preserve">Chair to prepare </w:t>
      </w:r>
      <w:r w:rsidR="006E5375">
        <w:rPr>
          <w:rFonts w:eastAsia="Times New Roman"/>
          <w:color w:val="auto"/>
          <w:szCs w:val="24"/>
        </w:rPr>
        <w:t xml:space="preserve">and revise the manuscript.  Committee member edits </w:t>
      </w:r>
      <w:r w:rsidR="00F555F7" w:rsidRPr="005D3E79">
        <w:rPr>
          <w:rFonts w:eastAsia="Times New Roman"/>
          <w:color w:val="auto"/>
          <w:szCs w:val="24"/>
        </w:rPr>
        <w:t xml:space="preserve">should be resolved prior to any submission to the </w:t>
      </w:r>
      <w:r w:rsidR="00130EB3">
        <w:rPr>
          <w:rFonts w:eastAsia="Times New Roman"/>
          <w:color w:val="auto"/>
          <w:szCs w:val="24"/>
        </w:rPr>
        <w:t>College of</w:t>
      </w:r>
      <w:r w:rsidR="00F555F7" w:rsidRPr="005D3E79">
        <w:rPr>
          <w:rFonts w:eastAsia="Times New Roman"/>
          <w:color w:val="auto"/>
          <w:szCs w:val="24"/>
        </w:rPr>
        <w:t xml:space="preserve"> Graduate Studies.</w:t>
      </w:r>
    </w:p>
    <w:p w14:paraId="27448E4A" w14:textId="63FD8CA6" w:rsidR="006E5375" w:rsidRDefault="006E5375" w:rsidP="00FC18CC">
      <w:pPr>
        <w:spacing w:after="0" w:line="480" w:lineRule="auto"/>
        <w:rPr>
          <w:rFonts w:eastAsia="Times New Roman"/>
          <w:b/>
          <w:color w:val="auto"/>
          <w:szCs w:val="24"/>
        </w:rPr>
      </w:pPr>
      <w:r w:rsidRPr="006E5375">
        <w:rPr>
          <w:rFonts w:eastAsia="Times New Roman"/>
          <w:b/>
          <w:color w:val="auto"/>
          <w:szCs w:val="24"/>
        </w:rPr>
        <w:t>5.2 Final Draft</w:t>
      </w:r>
    </w:p>
    <w:p w14:paraId="1C963365" w14:textId="666BF8EB" w:rsidR="005C6A32" w:rsidRPr="005C6A32" w:rsidRDefault="005C6A32" w:rsidP="002A4F0A">
      <w:pPr>
        <w:spacing w:after="0" w:line="480" w:lineRule="auto"/>
        <w:ind w:firstLine="720"/>
        <w:rPr>
          <w:color w:val="auto"/>
          <w:szCs w:val="24"/>
          <w:u w:val="single"/>
        </w:rPr>
      </w:pPr>
      <w:r w:rsidRPr="005C6A32">
        <w:rPr>
          <w:rFonts w:eastAsia="Times New Roman"/>
          <w:color w:val="auto"/>
          <w:szCs w:val="24"/>
        </w:rPr>
        <w:t xml:space="preserve">Upon a successful defense, the student may use the appropriate template for the signature page (thesis or dissertation, and even or odd number of signatures needed).  </w:t>
      </w:r>
      <w:r w:rsidRPr="005C6A32">
        <w:rPr>
          <w:rFonts w:eastAsia="Times New Roman"/>
          <w:color w:val="auto"/>
          <w:szCs w:val="24"/>
          <w:u w:val="single"/>
        </w:rPr>
        <w:t>Signatures denote that the student</w:t>
      </w:r>
      <w:r>
        <w:rPr>
          <w:rFonts w:eastAsia="Times New Roman"/>
          <w:color w:val="auto"/>
          <w:szCs w:val="24"/>
          <w:u w:val="single"/>
        </w:rPr>
        <w:t>’</w:t>
      </w:r>
      <w:r w:rsidRPr="005C6A32">
        <w:rPr>
          <w:rFonts w:eastAsia="Times New Roman"/>
          <w:color w:val="auto"/>
          <w:szCs w:val="24"/>
          <w:u w:val="single"/>
        </w:rPr>
        <w:t xml:space="preserve">s Graduate Research </w:t>
      </w:r>
      <w:r>
        <w:rPr>
          <w:rFonts w:eastAsia="Times New Roman"/>
          <w:color w:val="auto"/>
          <w:szCs w:val="24"/>
          <w:u w:val="single"/>
        </w:rPr>
        <w:t>Advisory Committee believes their</w:t>
      </w:r>
      <w:r w:rsidRPr="005C6A32">
        <w:rPr>
          <w:rFonts w:eastAsia="Times New Roman"/>
          <w:color w:val="auto"/>
          <w:szCs w:val="24"/>
          <w:u w:val="single"/>
        </w:rPr>
        <w:t xml:space="preserve"> manuscript is in appropriate shape for publication</w:t>
      </w:r>
      <w:r w:rsidRPr="005C6A32">
        <w:rPr>
          <w:rFonts w:eastAsia="Times New Roman"/>
          <w:color w:val="auto"/>
          <w:szCs w:val="24"/>
        </w:rPr>
        <w:t>.</w:t>
      </w:r>
    </w:p>
    <w:p w14:paraId="493E6C27" w14:textId="74E43956" w:rsidR="005C6A32" w:rsidRDefault="005C6A32" w:rsidP="002A4F0A">
      <w:pPr>
        <w:spacing w:after="0" w:line="480" w:lineRule="auto"/>
        <w:ind w:firstLine="720"/>
        <w:rPr>
          <w:rFonts w:eastAsia="Times New Roman"/>
          <w:color w:val="auto"/>
          <w:szCs w:val="24"/>
        </w:rPr>
      </w:pPr>
      <w:r w:rsidRPr="005C6A32">
        <w:rPr>
          <w:rFonts w:eastAsia="Times New Roman"/>
          <w:color w:val="auto"/>
          <w:szCs w:val="24"/>
        </w:rPr>
        <w:t xml:space="preserve">It is strongly recommended to have the signature page formatting checked by the College of Graduate Studies prior to securing </w:t>
      </w:r>
      <w:r w:rsidRPr="005C6A32">
        <w:rPr>
          <w:rFonts w:eastAsia="Times New Roman"/>
          <w:b/>
          <w:color w:val="auto"/>
          <w:szCs w:val="24"/>
          <w:u w:val="single"/>
        </w:rPr>
        <w:t>signatures in black ink</w:t>
      </w:r>
      <w:r w:rsidRPr="005C6A32">
        <w:rPr>
          <w:rFonts w:eastAsia="Times New Roman"/>
          <w:color w:val="auto"/>
          <w:szCs w:val="24"/>
        </w:rPr>
        <w:t xml:space="preserve">.  Should this page have errors in formatting or content, it will be rejected and a new one is required.  </w:t>
      </w:r>
    </w:p>
    <w:p w14:paraId="72787E11" w14:textId="7ED96484" w:rsidR="00DF773F" w:rsidRDefault="00DF773F" w:rsidP="002A4F0A">
      <w:pPr>
        <w:spacing w:after="0" w:line="480" w:lineRule="auto"/>
        <w:ind w:firstLine="720"/>
        <w:rPr>
          <w:rFonts w:eastAsia="Times New Roman"/>
          <w:color w:val="auto"/>
          <w:szCs w:val="24"/>
        </w:rPr>
      </w:pPr>
      <w:r>
        <w:rPr>
          <w:rFonts w:eastAsia="Times New Roman"/>
          <w:color w:val="auto"/>
          <w:szCs w:val="24"/>
        </w:rPr>
        <w:t>After successfully defending the final thesis/dissertation and completing all committee member edits, the final manuscript</w:t>
      </w:r>
      <w:r w:rsidR="004766F9">
        <w:rPr>
          <w:rFonts w:eastAsia="Times New Roman"/>
          <w:color w:val="auto"/>
          <w:szCs w:val="24"/>
        </w:rPr>
        <w:t xml:space="preserve"> must be uploaded to the One Drive as a Word doc by the student</w:t>
      </w:r>
      <w:r w:rsidR="00FC18CC">
        <w:rPr>
          <w:rFonts w:eastAsia="Times New Roman"/>
          <w:color w:val="auto"/>
          <w:szCs w:val="24"/>
        </w:rPr>
        <w:t xml:space="preserve"> by no later than the set deadline</w:t>
      </w:r>
      <w:r w:rsidR="003F03C9">
        <w:rPr>
          <w:rFonts w:eastAsia="Times New Roman"/>
          <w:color w:val="auto"/>
          <w:szCs w:val="24"/>
        </w:rPr>
        <w:t xml:space="preserve"> which are posted on the Graduate Studies website</w:t>
      </w:r>
      <w:r w:rsidR="004766F9">
        <w:rPr>
          <w:rFonts w:eastAsia="Times New Roman"/>
          <w:color w:val="auto"/>
          <w:szCs w:val="24"/>
        </w:rPr>
        <w:t xml:space="preserve">. The link to the One Drive will be posted on the Graduate Studies website </w:t>
      </w:r>
      <w:hyperlink r:id="rId16" w:history="1">
        <w:r w:rsidR="004766F9" w:rsidRPr="003D0C67">
          <w:rPr>
            <w:rStyle w:val="Hyperlink"/>
            <w:rFonts w:eastAsia="Times New Roman"/>
            <w:szCs w:val="24"/>
          </w:rPr>
          <w:t>www.tamuk.edu/grad</w:t>
        </w:r>
      </w:hyperlink>
      <w:r w:rsidR="004766F9">
        <w:rPr>
          <w:rFonts w:eastAsia="Times New Roman"/>
          <w:color w:val="auto"/>
          <w:szCs w:val="24"/>
        </w:rPr>
        <w:t xml:space="preserve"> under the Current Graduate Students </w:t>
      </w:r>
      <w:r w:rsidR="00376D7B">
        <w:rPr>
          <w:rFonts w:eastAsia="Times New Roman"/>
          <w:color w:val="auto"/>
          <w:szCs w:val="24"/>
        </w:rPr>
        <w:t>tab</w:t>
      </w:r>
      <w:r w:rsidR="004766F9">
        <w:rPr>
          <w:rFonts w:eastAsia="Times New Roman"/>
          <w:color w:val="auto"/>
          <w:szCs w:val="24"/>
        </w:rPr>
        <w:t xml:space="preserve"> then click on Final Graduation Requirements.</w:t>
      </w:r>
    </w:p>
    <w:p w14:paraId="0EB85003" w14:textId="27F2B291" w:rsidR="00FC18CC" w:rsidRPr="00FC18CC" w:rsidRDefault="00FC18CC" w:rsidP="00FC18CC">
      <w:pPr>
        <w:spacing w:after="0" w:line="480" w:lineRule="auto"/>
        <w:rPr>
          <w:rFonts w:eastAsia="Times New Roman"/>
          <w:color w:val="auto"/>
          <w:szCs w:val="24"/>
        </w:rPr>
      </w:pPr>
      <w:r w:rsidRPr="00FC18CC">
        <w:rPr>
          <w:rFonts w:eastAsia="Times New Roman"/>
          <w:b/>
          <w:color w:val="auto"/>
          <w:szCs w:val="24"/>
        </w:rPr>
        <w:t>5.3 Layout and Content Review</w:t>
      </w:r>
    </w:p>
    <w:p w14:paraId="1109BA1D" w14:textId="28D85162" w:rsidR="005C6A32" w:rsidRPr="00FC18CC" w:rsidRDefault="00FC18CC" w:rsidP="002A4F0A">
      <w:pPr>
        <w:spacing w:after="0" w:line="480" w:lineRule="auto"/>
        <w:ind w:firstLine="720"/>
        <w:rPr>
          <w:rFonts w:eastAsia="Times New Roman"/>
          <w:color w:val="auto"/>
          <w:szCs w:val="24"/>
        </w:rPr>
      </w:pPr>
      <w:r>
        <w:rPr>
          <w:rFonts w:eastAsia="Times New Roman"/>
          <w:color w:val="auto"/>
          <w:szCs w:val="24"/>
        </w:rPr>
        <w:t xml:space="preserve">The College of Graduate Studies will begin the layout and content review immediately. We have one week to complete the reviews and return the manuscript to the student via email so that the student can work on the edits. The students have one week to complete their edits and </w:t>
      </w:r>
      <w:r w:rsidR="00F80584">
        <w:rPr>
          <w:rFonts w:eastAsia="Times New Roman"/>
          <w:color w:val="auto"/>
          <w:szCs w:val="24"/>
        </w:rPr>
        <w:t>email</w:t>
      </w:r>
      <w:r>
        <w:rPr>
          <w:rFonts w:eastAsia="Times New Roman"/>
          <w:color w:val="auto"/>
          <w:szCs w:val="24"/>
        </w:rPr>
        <w:t xml:space="preserve"> the corrected copy </w:t>
      </w:r>
      <w:r w:rsidR="00F80584">
        <w:rPr>
          <w:rFonts w:eastAsia="Times New Roman"/>
          <w:color w:val="auto"/>
          <w:szCs w:val="24"/>
        </w:rPr>
        <w:t xml:space="preserve">to </w:t>
      </w:r>
      <w:hyperlink r:id="rId17" w:history="1">
        <w:r w:rsidR="00F80584" w:rsidRPr="00D5090B">
          <w:rPr>
            <w:rStyle w:val="Hyperlink"/>
            <w:rFonts w:eastAsia="Times New Roman"/>
            <w:szCs w:val="24"/>
          </w:rPr>
          <w:t>graduatestudies@tamuk.edu</w:t>
        </w:r>
      </w:hyperlink>
      <w:r w:rsidR="00F80584">
        <w:rPr>
          <w:rFonts w:eastAsia="Times New Roman"/>
          <w:color w:val="auto"/>
          <w:szCs w:val="24"/>
        </w:rPr>
        <w:t xml:space="preserve"> (</w:t>
      </w:r>
      <w:r>
        <w:rPr>
          <w:rFonts w:eastAsia="Times New Roman"/>
          <w:color w:val="auto"/>
          <w:szCs w:val="24"/>
        </w:rPr>
        <w:t>College of Graduate Studies</w:t>
      </w:r>
      <w:r w:rsidR="00F80584">
        <w:rPr>
          <w:rFonts w:eastAsia="Times New Roman"/>
          <w:color w:val="auto"/>
          <w:szCs w:val="24"/>
        </w:rPr>
        <w:t>)</w:t>
      </w:r>
      <w:r>
        <w:rPr>
          <w:rFonts w:eastAsia="Times New Roman"/>
          <w:color w:val="auto"/>
          <w:szCs w:val="24"/>
        </w:rPr>
        <w:t xml:space="preserve">. After </w:t>
      </w:r>
      <w:r>
        <w:rPr>
          <w:rFonts w:eastAsia="Times New Roman"/>
          <w:color w:val="auto"/>
          <w:szCs w:val="24"/>
        </w:rPr>
        <w:lastRenderedPageBreak/>
        <w:t xml:space="preserve">receiving the corrected copy, we will begin to do comparison reviews to make sure the students made all of the required </w:t>
      </w:r>
      <w:r w:rsidR="00376D7B">
        <w:rPr>
          <w:rFonts w:eastAsia="Times New Roman"/>
          <w:color w:val="auto"/>
          <w:szCs w:val="24"/>
        </w:rPr>
        <w:t>revisio</w:t>
      </w:r>
      <w:r>
        <w:rPr>
          <w:rFonts w:eastAsia="Times New Roman"/>
          <w:color w:val="auto"/>
          <w:szCs w:val="24"/>
        </w:rPr>
        <w:t xml:space="preserve">ns. If the student still has revisions, we will email </w:t>
      </w:r>
      <w:r w:rsidR="00376D7B">
        <w:rPr>
          <w:rFonts w:eastAsia="Times New Roman"/>
          <w:color w:val="auto"/>
          <w:szCs w:val="24"/>
        </w:rPr>
        <w:t xml:space="preserve">it back and the student may have one or two days to complete the </w:t>
      </w:r>
      <w:r w:rsidR="000A78C1">
        <w:rPr>
          <w:rFonts w:eastAsia="Times New Roman"/>
          <w:color w:val="auto"/>
          <w:szCs w:val="24"/>
        </w:rPr>
        <w:t xml:space="preserve">second round of </w:t>
      </w:r>
      <w:r w:rsidR="00376D7B">
        <w:rPr>
          <w:rFonts w:eastAsia="Times New Roman"/>
          <w:color w:val="auto"/>
          <w:szCs w:val="24"/>
        </w:rPr>
        <w:t>revisions.</w:t>
      </w:r>
    </w:p>
    <w:p w14:paraId="37868BAE" w14:textId="6D6054B1" w:rsidR="007D5F29" w:rsidRDefault="005C6A32" w:rsidP="002A4F0A">
      <w:pPr>
        <w:pStyle w:val="BodyText"/>
        <w:spacing w:line="480" w:lineRule="auto"/>
        <w:ind w:right="117" w:firstLine="720"/>
      </w:pPr>
      <w:r w:rsidRPr="005C6A32">
        <w:t xml:space="preserve">Manuscripts that have been approved by the student’s </w:t>
      </w:r>
      <w:r w:rsidR="000A78C1">
        <w:t>c</w:t>
      </w:r>
      <w:r w:rsidRPr="005C6A32">
        <w:t>om</w:t>
      </w:r>
      <w:r w:rsidR="00376D7B">
        <w:t xml:space="preserve">mittee and the </w:t>
      </w:r>
      <w:r w:rsidR="00130EB3">
        <w:t xml:space="preserve">Dean for College of </w:t>
      </w:r>
      <w:r w:rsidRPr="005C6A32">
        <w:t>Graduate Studies, after all corrections have been made, will be uploaded to ProQuest by the student.</w:t>
      </w:r>
      <w:r w:rsidR="00376D7B">
        <w:t xml:space="preserve"> </w:t>
      </w:r>
      <w:r w:rsidR="007D5F29">
        <w:t xml:space="preserve">The student will receive an email with the final word document attached and instructions on how to submit to ProQuest. </w:t>
      </w:r>
    </w:p>
    <w:p w14:paraId="323705B4" w14:textId="4CC7BDF9" w:rsidR="005C6A32" w:rsidRPr="005C6A32" w:rsidRDefault="00376D7B" w:rsidP="002A4F0A">
      <w:pPr>
        <w:pStyle w:val="BodyText"/>
        <w:spacing w:line="480" w:lineRule="auto"/>
        <w:ind w:right="117" w:firstLine="720"/>
      </w:pPr>
      <w:r w:rsidRPr="005C6A32">
        <w:t>Th</w:t>
      </w:r>
      <w:r w:rsidR="0074739C">
        <w:t>e manuscript must be uploaded to</w:t>
      </w:r>
      <w:r w:rsidRPr="005C6A32">
        <w:t xml:space="preserve"> ProQuest prior to graduation.</w:t>
      </w:r>
      <w:r w:rsidR="005C6A32" w:rsidRPr="005C6A32">
        <w:t xml:space="preserve"> If t</w:t>
      </w:r>
      <w:r>
        <w:t>he manuscript is not submitted to</w:t>
      </w:r>
      <w:r w:rsidR="005C6A32" w:rsidRPr="005C6A32">
        <w:t xml:space="preserve"> ProQuest, the student will not graduate. </w:t>
      </w:r>
    </w:p>
    <w:p w14:paraId="6FC9D602" w14:textId="115EE18D" w:rsidR="005C6A32" w:rsidRDefault="00B30D03" w:rsidP="00B30D03">
      <w:pPr>
        <w:spacing w:after="0" w:line="480" w:lineRule="auto"/>
        <w:rPr>
          <w:rFonts w:eastAsia="Times New Roman"/>
          <w:b/>
          <w:color w:val="auto"/>
          <w:szCs w:val="24"/>
        </w:rPr>
      </w:pPr>
      <w:r>
        <w:rPr>
          <w:rFonts w:eastAsia="Times New Roman"/>
          <w:b/>
          <w:color w:val="auto"/>
          <w:szCs w:val="24"/>
        </w:rPr>
        <w:t>5.4 Copyright</w:t>
      </w:r>
    </w:p>
    <w:p w14:paraId="7FFFA121" w14:textId="3B12D0C7" w:rsidR="00B30D03" w:rsidRDefault="00B30D03" w:rsidP="0048194D">
      <w:pPr>
        <w:spacing w:after="0" w:line="480" w:lineRule="auto"/>
        <w:ind w:firstLine="540"/>
        <w:rPr>
          <w:rFonts w:eastAsia="Times New Roman"/>
          <w:b/>
          <w:color w:val="auto"/>
          <w:szCs w:val="24"/>
        </w:rPr>
      </w:pPr>
      <w:r>
        <w:rPr>
          <w:rFonts w:eastAsia="Times New Roman"/>
          <w:b/>
          <w:color w:val="auto"/>
          <w:szCs w:val="24"/>
        </w:rPr>
        <w:tab/>
      </w:r>
      <w:r w:rsidRPr="00B30D03">
        <w:rPr>
          <w:color w:val="auto"/>
          <w:szCs w:val="24"/>
        </w:rPr>
        <w:t xml:space="preserve">Primary copyright privileges on a manuscript or dissertation belong to the student </w:t>
      </w:r>
      <w:r w:rsidR="0048194D">
        <w:rPr>
          <w:color w:val="auto"/>
          <w:szCs w:val="24"/>
        </w:rPr>
        <w:t>investi</w:t>
      </w:r>
      <w:r w:rsidR="00FA6992">
        <w:rPr>
          <w:color w:val="auto"/>
          <w:szCs w:val="24"/>
        </w:rPr>
        <w:t>gator.</w:t>
      </w:r>
    </w:p>
    <w:p w14:paraId="3A1CC7BA" w14:textId="6D7C1E9C" w:rsidR="00B30D03" w:rsidRPr="005D3E79" w:rsidRDefault="000A78C1" w:rsidP="001C1C57">
      <w:pPr>
        <w:spacing w:after="0" w:line="480" w:lineRule="auto"/>
        <w:ind w:firstLine="720"/>
        <w:rPr>
          <w:rFonts w:eastAsia="Times New Roman"/>
          <w:color w:val="auto"/>
          <w:szCs w:val="24"/>
        </w:rPr>
      </w:pPr>
      <w:r>
        <w:rPr>
          <w:rFonts w:eastAsia="Times New Roman"/>
          <w:color w:val="auto"/>
          <w:szCs w:val="24"/>
        </w:rPr>
        <w:t>The s</w:t>
      </w:r>
      <w:r w:rsidR="00B30D03" w:rsidRPr="005D3E79">
        <w:rPr>
          <w:rFonts w:eastAsia="Times New Roman"/>
          <w:color w:val="auto"/>
          <w:szCs w:val="24"/>
        </w:rPr>
        <w:t xml:space="preserve">tudent shall </w:t>
      </w:r>
      <w:r>
        <w:rPr>
          <w:rFonts w:eastAsia="Times New Roman"/>
          <w:color w:val="auto"/>
          <w:szCs w:val="24"/>
        </w:rPr>
        <w:t>own the copyright on their thesi</w:t>
      </w:r>
      <w:r w:rsidR="00B30D03" w:rsidRPr="005D3E79">
        <w:rPr>
          <w:rFonts w:eastAsia="Times New Roman"/>
          <w:color w:val="auto"/>
          <w:szCs w:val="24"/>
        </w:rPr>
        <w:t>s or dissertation. Copyrighting of the m</w:t>
      </w:r>
      <w:r w:rsidR="00B30D03">
        <w:rPr>
          <w:rFonts w:eastAsia="Times New Roman"/>
          <w:color w:val="auto"/>
          <w:szCs w:val="24"/>
        </w:rPr>
        <w:t xml:space="preserve">anuscript is at the option and </w:t>
      </w:r>
      <w:r w:rsidR="00B30D03" w:rsidRPr="005D3E79">
        <w:rPr>
          <w:rFonts w:eastAsia="Times New Roman"/>
          <w:color w:val="auto"/>
          <w:szCs w:val="24"/>
        </w:rPr>
        <w:t xml:space="preserve">responsibility of the </w:t>
      </w:r>
      <w:r w:rsidR="00B30D03">
        <w:rPr>
          <w:rFonts w:eastAsia="Times New Roman"/>
          <w:color w:val="auto"/>
          <w:szCs w:val="24"/>
        </w:rPr>
        <w:t xml:space="preserve">Master thesis </w:t>
      </w:r>
      <w:r w:rsidR="00B30D03" w:rsidRPr="005D3E79">
        <w:rPr>
          <w:rFonts w:eastAsia="Times New Roman"/>
          <w:color w:val="auto"/>
          <w:szCs w:val="24"/>
        </w:rPr>
        <w:t>student, but copyrighting of the dissertation is required. Copyrighting protects the manuscript from unauthorized copying. It is essential that every manuscript copy have a correct copyright notice. Any student who wishes to copyright should prepare a Copyright Page, which precedes all other pages of the manuscript and is neither counted nor numbered. The copyright notice should be presented in the center of the page as follows:</w:t>
      </w:r>
    </w:p>
    <w:p w14:paraId="5C4B888A" w14:textId="77777777" w:rsidR="00B30D03" w:rsidRPr="005D3E79" w:rsidRDefault="00B30D03" w:rsidP="00B30D03">
      <w:pPr>
        <w:pStyle w:val="ListParagraph"/>
        <w:spacing w:after="0" w:line="480" w:lineRule="auto"/>
        <w:ind w:left="360"/>
        <w:jc w:val="center"/>
        <w:rPr>
          <w:rFonts w:eastAsia="Times New Roman"/>
          <w:color w:val="auto"/>
          <w:szCs w:val="24"/>
        </w:rPr>
      </w:pPr>
      <w:r w:rsidRPr="005D3E79">
        <w:rPr>
          <w:rFonts w:eastAsia="Times New Roman"/>
          <w:color w:val="auto"/>
          <w:szCs w:val="24"/>
        </w:rPr>
        <w:t>Copyright by</w:t>
      </w:r>
    </w:p>
    <w:p w14:paraId="58C20626" w14:textId="2D236A5B" w:rsidR="00B30D03" w:rsidRPr="005D3E79" w:rsidRDefault="00B30D03" w:rsidP="00B30D03">
      <w:pPr>
        <w:pStyle w:val="ListParagraph"/>
        <w:spacing w:after="0" w:line="480" w:lineRule="auto"/>
        <w:ind w:left="360"/>
        <w:jc w:val="center"/>
        <w:rPr>
          <w:rFonts w:eastAsia="Times New Roman"/>
          <w:color w:val="auto"/>
          <w:szCs w:val="24"/>
        </w:rPr>
      </w:pPr>
      <w:r>
        <w:rPr>
          <w:rFonts w:eastAsia="Times New Roman"/>
          <w:color w:val="auto"/>
          <w:szCs w:val="24"/>
        </w:rPr>
        <w:t>Student’s</w:t>
      </w:r>
      <w:r w:rsidRPr="005D3E79">
        <w:rPr>
          <w:rFonts w:eastAsia="Times New Roman"/>
          <w:color w:val="auto"/>
          <w:szCs w:val="24"/>
        </w:rPr>
        <w:t xml:space="preserve"> Name </w:t>
      </w:r>
      <w:proofErr w:type="gramStart"/>
      <w:r w:rsidRPr="005D3E79">
        <w:rPr>
          <w:rFonts w:eastAsia="Times New Roman"/>
          <w:color w:val="auto"/>
          <w:szCs w:val="24"/>
        </w:rPr>
        <w:t>In</w:t>
      </w:r>
      <w:proofErr w:type="gramEnd"/>
      <w:r w:rsidRPr="005D3E79">
        <w:rPr>
          <w:rFonts w:eastAsia="Times New Roman"/>
          <w:color w:val="auto"/>
          <w:szCs w:val="24"/>
        </w:rPr>
        <w:t xml:space="preserve"> Capital Letters</w:t>
      </w:r>
    </w:p>
    <w:p w14:paraId="2672CEDA" w14:textId="77777777" w:rsidR="00B30D03" w:rsidRPr="005D3E79" w:rsidRDefault="00B30D03" w:rsidP="00B30D03">
      <w:pPr>
        <w:pStyle w:val="ListParagraph"/>
        <w:spacing w:after="0" w:line="480" w:lineRule="auto"/>
        <w:ind w:left="360"/>
        <w:jc w:val="center"/>
        <w:rPr>
          <w:rFonts w:eastAsia="Times New Roman"/>
          <w:color w:val="auto"/>
          <w:szCs w:val="24"/>
        </w:rPr>
      </w:pPr>
      <w:r w:rsidRPr="005D3E79">
        <w:rPr>
          <w:rFonts w:eastAsia="Times New Roman"/>
          <w:color w:val="auto"/>
          <w:szCs w:val="24"/>
        </w:rPr>
        <w:t xml:space="preserve"> Date</w:t>
      </w:r>
    </w:p>
    <w:p w14:paraId="1D763C04" w14:textId="77777777" w:rsidR="00B30D03" w:rsidRPr="005D3E79" w:rsidRDefault="00B30D03" w:rsidP="00B30D03">
      <w:pPr>
        <w:pStyle w:val="ListParagraph"/>
        <w:spacing w:after="0" w:line="480" w:lineRule="auto"/>
        <w:ind w:left="360"/>
        <w:jc w:val="center"/>
        <w:rPr>
          <w:rFonts w:eastAsia="Times New Roman"/>
          <w:color w:val="auto"/>
          <w:szCs w:val="24"/>
        </w:rPr>
      </w:pPr>
      <w:r w:rsidRPr="005D3E79">
        <w:rPr>
          <w:rFonts w:eastAsia="Times New Roman"/>
          <w:color w:val="auto"/>
          <w:szCs w:val="24"/>
        </w:rPr>
        <w:t>All Rights Reserved</w:t>
      </w:r>
    </w:p>
    <w:p w14:paraId="1BCF6D35" w14:textId="39FA6A75" w:rsidR="00B30D03" w:rsidRDefault="00B30D03" w:rsidP="001C1C57">
      <w:pPr>
        <w:spacing w:after="0" w:line="480" w:lineRule="auto"/>
        <w:ind w:firstLine="720"/>
        <w:rPr>
          <w:rFonts w:eastAsia="Times New Roman"/>
          <w:color w:val="auto"/>
          <w:szCs w:val="24"/>
        </w:rPr>
      </w:pPr>
      <w:r w:rsidRPr="005D3E79">
        <w:rPr>
          <w:rFonts w:eastAsia="Times New Roman"/>
          <w:color w:val="auto"/>
          <w:szCs w:val="24"/>
        </w:rPr>
        <w:lastRenderedPageBreak/>
        <w:t>Doctoral students must copyright their dissertation. Arrangements for copyright privileges are made through UMI/ProQuest when the student completes the appropriate section of the Agreement Form via online.</w:t>
      </w:r>
    </w:p>
    <w:p w14:paraId="28DC68F3" w14:textId="77777777" w:rsidR="001F31AA" w:rsidRPr="005D3E79" w:rsidRDefault="001F31AA" w:rsidP="001C1C57">
      <w:pPr>
        <w:spacing w:after="0" w:line="480" w:lineRule="auto"/>
        <w:ind w:firstLine="720"/>
        <w:rPr>
          <w:color w:val="auto"/>
          <w:szCs w:val="24"/>
        </w:rPr>
      </w:pPr>
      <w:r w:rsidRPr="005D3E79">
        <w:rPr>
          <w:color w:val="auto"/>
          <w:szCs w:val="24"/>
        </w:rPr>
        <w:t>Since a manuscript is legally classified as a publication, care must be taken not to violate United States copyright laws. Inclusion of illustrative graphs, tables, charts, etc., from copyrighted sources is permitted only if a letter of release from the original copyright holder is included in a separate appendix of the manuscript. In special cases where acknowledgement of source is sufficient, it should be clearly noted.</w:t>
      </w:r>
    </w:p>
    <w:p w14:paraId="23A811CA" w14:textId="48CA487F" w:rsidR="001F31AA" w:rsidRDefault="001F31AA" w:rsidP="00B30D03">
      <w:pPr>
        <w:spacing w:after="0" w:line="480" w:lineRule="auto"/>
        <w:ind w:firstLine="360"/>
        <w:rPr>
          <w:rFonts w:eastAsia="Times New Roman"/>
          <w:color w:val="auto"/>
          <w:szCs w:val="24"/>
        </w:rPr>
      </w:pPr>
    </w:p>
    <w:p w14:paraId="69A62D21" w14:textId="3A340DA0" w:rsidR="001F31AA" w:rsidRDefault="001F31AA" w:rsidP="00B30D03">
      <w:pPr>
        <w:spacing w:after="0" w:line="480" w:lineRule="auto"/>
        <w:ind w:firstLine="360"/>
        <w:rPr>
          <w:rFonts w:eastAsia="Times New Roman"/>
          <w:color w:val="auto"/>
          <w:szCs w:val="24"/>
        </w:rPr>
      </w:pPr>
    </w:p>
    <w:p w14:paraId="79FB755C" w14:textId="60F8BCA2" w:rsidR="001F31AA" w:rsidRDefault="001F31AA" w:rsidP="00B30D03">
      <w:pPr>
        <w:spacing w:after="0" w:line="480" w:lineRule="auto"/>
        <w:ind w:firstLine="360"/>
        <w:rPr>
          <w:rFonts w:eastAsia="Times New Roman"/>
          <w:color w:val="auto"/>
          <w:szCs w:val="24"/>
        </w:rPr>
      </w:pPr>
    </w:p>
    <w:p w14:paraId="41696B91" w14:textId="6034A4A3" w:rsidR="001F31AA" w:rsidRDefault="001F31AA" w:rsidP="00B30D03">
      <w:pPr>
        <w:spacing w:after="0" w:line="480" w:lineRule="auto"/>
        <w:ind w:firstLine="360"/>
        <w:rPr>
          <w:rFonts w:eastAsia="Times New Roman"/>
          <w:color w:val="auto"/>
          <w:szCs w:val="24"/>
        </w:rPr>
      </w:pPr>
    </w:p>
    <w:p w14:paraId="5E9CEA43" w14:textId="4ED876D1" w:rsidR="001F31AA" w:rsidRDefault="001F31AA" w:rsidP="00B30D03">
      <w:pPr>
        <w:spacing w:after="0" w:line="480" w:lineRule="auto"/>
        <w:ind w:firstLine="360"/>
        <w:rPr>
          <w:rFonts w:eastAsia="Times New Roman"/>
          <w:color w:val="auto"/>
          <w:szCs w:val="24"/>
        </w:rPr>
      </w:pPr>
    </w:p>
    <w:p w14:paraId="615308DD" w14:textId="67AEADE5" w:rsidR="001F31AA" w:rsidRDefault="001F31AA" w:rsidP="00B30D03">
      <w:pPr>
        <w:spacing w:after="0" w:line="480" w:lineRule="auto"/>
        <w:ind w:firstLine="360"/>
        <w:rPr>
          <w:rFonts w:eastAsia="Times New Roman"/>
          <w:color w:val="auto"/>
          <w:szCs w:val="24"/>
        </w:rPr>
      </w:pPr>
    </w:p>
    <w:p w14:paraId="335215DD" w14:textId="7EF62BFB" w:rsidR="001F31AA" w:rsidRDefault="001F31AA" w:rsidP="00B30D03">
      <w:pPr>
        <w:spacing w:after="0" w:line="480" w:lineRule="auto"/>
        <w:ind w:firstLine="360"/>
        <w:rPr>
          <w:rFonts w:eastAsia="Times New Roman"/>
          <w:color w:val="auto"/>
          <w:szCs w:val="24"/>
        </w:rPr>
      </w:pPr>
    </w:p>
    <w:p w14:paraId="45023C50" w14:textId="1E1B572D" w:rsidR="00DC6D51" w:rsidRDefault="00DC6D51" w:rsidP="00B30D03">
      <w:pPr>
        <w:spacing w:after="0" w:line="480" w:lineRule="auto"/>
        <w:ind w:firstLine="360"/>
        <w:rPr>
          <w:rFonts w:eastAsia="Times New Roman"/>
          <w:color w:val="auto"/>
          <w:szCs w:val="24"/>
        </w:rPr>
      </w:pPr>
    </w:p>
    <w:p w14:paraId="19EC24E1" w14:textId="082D9882" w:rsidR="00DC6D51" w:rsidRDefault="00DC6D51" w:rsidP="00B30D03">
      <w:pPr>
        <w:spacing w:after="0" w:line="480" w:lineRule="auto"/>
        <w:ind w:firstLine="360"/>
        <w:rPr>
          <w:rFonts w:eastAsia="Times New Roman"/>
          <w:color w:val="auto"/>
          <w:szCs w:val="24"/>
        </w:rPr>
      </w:pPr>
    </w:p>
    <w:p w14:paraId="5840729D" w14:textId="5CB14609" w:rsidR="00DC6D51" w:rsidRDefault="00DC6D51" w:rsidP="00B30D03">
      <w:pPr>
        <w:spacing w:after="0" w:line="480" w:lineRule="auto"/>
        <w:ind w:firstLine="360"/>
        <w:rPr>
          <w:rFonts w:eastAsia="Times New Roman"/>
          <w:color w:val="auto"/>
          <w:szCs w:val="24"/>
        </w:rPr>
      </w:pPr>
    </w:p>
    <w:p w14:paraId="17D89CC4" w14:textId="66101576" w:rsidR="00DC6D51" w:rsidRDefault="00DC6D51" w:rsidP="00B30D03">
      <w:pPr>
        <w:spacing w:after="0" w:line="480" w:lineRule="auto"/>
        <w:ind w:firstLine="360"/>
        <w:rPr>
          <w:rFonts w:eastAsia="Times New Roman"/>
          <w:color w:val="auto"/>
          <w:szCs w:val="24"/>
        </w:rPr>
      </w:pPr>
    </w:p>
    <w:p w14:paraId="12142F07" w14:textId="3780B288" w:rsidR="00DC6D51" w:rsidRDefault="00DC6D51" w:rsidP="00B30D03">
      <w:pPr>
        <w:spacing w:after="0" w:line="480" w:lineRule="auto"/>
        <w:ind w:firstLine="360"/>
        <w:rPr>
          <w:rFonts w:eastAsia="Times New Roman"/>
          <w:color w:val="auto"/>
          <w:szCs w:val="24"/>
        </w:rPr>
      </w:pPr>
    </w:p>
    <w:p w14:paraId="5F4DE9AA" w14:textId="10C382DE" w:rsidR="00DC6D51" w:rsidRDefault="00DC6D51" w:rsidP="00B30D03">
      <w:pPr>
        <w:spacing w:after="0" w:line="480" w:lineRule="auto"/>
        <w:ind w:firstLine="360"/>
        <w:rPr>
          <w:rFonts w:eastAsia="Times New Roman"/>
          <w:color w:val="auto"/>
          <w:szCs w:val="24"/>
        </w:rPr>
      </w:pPr>
    </w:p>
    <w:p w14:paraId="37804455" w14:textId="77777777" w:rsidR="00DC6D51" w:rsidRDefault="00DC6D51" w:rsidP="00B30D03">
      <w:pPr>
        <w:spacing w:after="0" w:line="480" w:lineRule="auto"/>
        <w:ind w:firstLine="360"/>
        <w:rPr>
          <w:rFonts w:eastAsia="Times New Roman"/>
          <w:color w:val="auto"/>
          <w:szCs w:val="24"/>
        </w:rPr>
      </w:pPr>
    </w:p>
    <w:p w14:paraId="23D85E23" w14:textId="07267A00" w:rsidR="001F31AA" w:rsidRDefault="001F31AA" w:rsidP="00B30D03">
      <w:pPr>
        <w:spacing w:after="0" w:line="480" w:lineRule="auto"/>
        <w:ind w:firstLine="360"/>
        <w:rPr>
          <w:rFonts w:eastAsia="Times New Roman"/>
          <w:color w:val="auto"/>
          <w:szCs w:val="24"/>
        </w:rPr>
      </w:pPr>
    </w:p>
    <w:p w14:paraId="5B12E867" w14:textId="23B3CE54" w:rsidR="00DC6D51" w:rsidRDefault="001F31AA" w:rsidP="00DC6D51">
      <w:pPr>
        <w:spacing w:after="0" w:line="480" w:lineRule="auto"/>
        <w:ind w:firstLine="360"/>
        <w:jc w:val="center"/>
        <w:rPr>
          <w:rFonts w:eastAsia="Times New Roman"/>
          <w:b/>
          <w:color w:val="auto"/>
          <w:szCs w:val="24"/>
        </w:rPr>
      </w:pPr>
      <w:r w:rsidRPr="001F31AA">
        <w:rPr>
          <w:rFonts w:eastAsia="Times New Roman"/>
          <w:b/>
          <w:color w:val="auto"/>
          <w:szCs w:val="24"/>
        </w:rPr>
        <w:lastRenderedPageBreak/>
        <w:t>CHAPTER 6</w:t>
      </w:r>
      <w:r w:rsidR="00366F95">
        <w:rPr>
          <w:rFonts w:eastAsia="Times New Roman"/>
          <w:b/>
          <w:color w:val="auto"/>
          <w:szCs w:val="24"/>
        </w:rPr>
        <w:t>.</w:t>
      </w:r>
      <w:r w:rsidRPr="001F31AA">
        <w:rPr>
          <w:rFonts w:eastAsia="Times New Roman"/>
          <w:b/>
          <w:color w:val="auto"/>
          <w:szCs w:val="24"/>
        </w:rPr>
        <w:t xml:space="preserve"> RESEARCH COMPLIANCE</w:t>
      </w:r>
    </w:p>
    <w:p w14:paraId="49E01E24" w14:textId="4AF8B4E2" w:rsidR="00105687" w:rsidRPr="005D3E79" w:rsidRDefault="00DC6D51" w:rsidP="00DC6D51">
      <w:pPr>
        <w:spacing w:after="0" w:line="480" w:lineRule="auto"/>
        <w:rPr>
          <w:rFonts w:eastAsia="Times New Roman"/>
          <w:b/>
          <w:color w:val="auto"/>
          <w:szCs w:val="24"/>
        </w:rPr>
      </w:pPr>
      <w:r>
        <w:rPr>
          <w:rFonts w:eastAsia="Times New Roman"/>
          <w:b/>
          <w:color w:val="auto"/>
          <w:szCs w:val="24"/>
        </w:rPr>
        <w:t xml:space="preserve">6.1 </w:t>
      </w:r>
      <w:r w:rsidR="001F31AA">
        <w:rPr>
          <w:rFonts w:eastAsia="Times New Roman"/>
          <w:b/>
          <w:color w:val="auto"/>
          <w:szCs w:val="24"/>
        </w:rPr>
        <w:t>H</w:t>
      </w:r>
      <w:r w:rsidR="00105687" w:rsidRPr="005D3E79">
        <w:rPr>
          <w:rFonts w:eastAsia="Times New Roman"/>
          <w:b/>
          <w:color w:val="auto"/>
          <w:szCs w:val="24"/>
        </w:rPr>
        <w:t>uman Subjects in Research</w:t>
      </w:r>
    </w:p>
    <w:p w14:paraId="35F11EC6" w14:textId="77777777" w:rsidR="00105687" w:rsidRPr="005D3E79" w:rsidRDefault="00105687" w:rsidP="00EE7498">
      <w:pPr>
        <w:spacing w:after="0" w:line="480" w:lineRule="auto"/>
        <w:ind w:firstLine="720"/>
        <w:rPr>
          <w:rFonts w:eastAsia="Times New Roman"/>
          <w:color w:val="auto"/>
          <w:szCs w:val="24"/>
        </w:rPr>
      </w:pPr>
      <w:r w:rsidRPr="005D3E79">
        <w:rPr>
          <w:rFonts w:eastAsia="Times New Roman"/>
          <w:color w:val="auto"/>
          <w:szCs w:val="24"/>
        </w:rPr>
        <w:t>It is the concern of Texas A&amp;M University-Kingsville that no research sponsored by, supported by, or conducted at TAMUK by its faculty or students exposes persons who participate as subjects to unreasonable risks to health, general well-being, or privacy.</w:t>
      </w:r>
    </w:p>
    <w:p w14:paraId="7E3667A5" w14:textId="18D116E4" w:rsidR="00105687" w:rsidRDefault="00105687" w:rsidP="00EE7498">
      <w:pPr>
        <w:spacing w:after="0" w:line="480" w:lineRule="auto"/>
        <w:ind w:firstLine="720"/>
      </w:pPr>
      <w:r w:rsidRPr="005D3E79">
        <w:rPr>
          <w:rFonts w:eastAsia="Times New Roman"/>
          <w:color w:val="auto"/>
          <w:szCs w:val="24"/>
        </w:rPr>
        <w:t>Students</w:t>
      </w:r>
      <w:r w:rsidR="00D419CD">
        <w:rPr>
          <w:rFonts w:eastAsia="Times New Roman"/>
          <w:color w:val="auto"/>
          <w:szCs w:val="24"/>
        </w:rPr>
        <w:t>’</w:t>
      </w:r>
      <w:r w:rsidRPr="005D3E79">
        <w:rPr>
          <w:rFonts w:eastAsia="Times New Roman"/>
          <w:color w:val="auto"/>
          <w:szCs w:val="24"/>
        </w:rPr>
        <w:t xml:space="preserve"> research projects, which involve human subjects, must be conducted in compliance with the University policy for protection of human subjects. Students planning such projects must consult their manuscript advisors about University human subjects’ regulations before they begin any research activities, which involve human subjects. Further information about these regulations is available at </w:t>
      </w:r>
      <w:hyperlink r:id="rId18" w:history="1">
        <w:r>
          <w:rPr>
            <w:rStyle w:val="Hyperlink"/>
          </w:rPr>
          <w:t>http://www.tamuk.edu/osr/Research-Compliance/RC-IRB.html</w:t>
        </w:r>
      </w:hyperlink>
      <w:r>
        <w:t xml:space="preserve">. </w:t>
      </w:r>
    </w:p>
    <w:p w14:paraId="2BF9DBA4" w14:textId="74BCE967" w:rsidR="00105687" w:rsidRDefault="00105687" w:rsidP="00EE7498">
      <w:pPr>
        <w:spacing w:after="0" w:line="480" w:lineRule="auto"/>
        <w:ind w:firstLine="720"/>
        <w:rPr>
          <w:rFonts w:eastAsia="Times New Roman"/>
          <w:color w:val="auto"/>
          <w:szCs w:val="24"/>
        </w:rPr>
      </w:pPr>
      <w:r w:rsidRPr="005D3E79">
        <w:rPr>
          <w:rFonts w:eastAsia="Times New Roman"/>
          <w:color w:val="auto"/>
          <w:szCs w:val="24"/>
        </w:rPr>
        <w:t>In planning research projects, which involve human subjects, students, should consult appropriate published codes regarding the protection of the rights of research participants.</w:t>
      </w:r>
    </w:p>
    <w:p w14:paraId="2B6BE32B" w14:textId="72D7385F" w:rsidR="00105687" w:rsidRPr="005D3E79" w:rsidRDefault="00B22C02" w:rsidP="00B22C02">
      <w:pPr>
        <w:pStyle w:val="Heading1"/>
        <w:spacing w:line="480" w:lineRule="auto"/>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 xml:space="preserve">6.2 </w:t>
      </w:r>
      <w:r w:rsidR="00105687" w:rsidRPr="005D3E79">
        <w:rPr>
          <w:rFonts w:ascii="Times New Roman" w:eastAsia="Times New Roman" w:hAnsi="Times New Roman" w:cs="Times New Roman"/>
          <w:b/>
          <w:color w:val="auto"/>
          <w:sz w:val="24"/>
          <w:szCs w:val="24"/>
        </w:rPr>
        <w:t>Animal Subjects in Research</w:t>
      </w:r>
    </w:p>
    <w:p w14:paraId="64F6B220" w14:textId="77777777" w:rsidR="00105687" w:rsidRPr="005D3E79" w:rsidRDefault="00105687" w:rsidP="00EE7498">
      <w:pPr>
        <w:spacing w:after="0" w:line="480" w:lineRule="auto"/>
        <w:ind w:firstLine="720"/>
        <w:rPr>
          <w:rFonts w:eastAsia="Times New Roman"/>
          <w:color w:val="auto"/>
          <w:szCs w:val="24"/>
        </w:rPr>
      </w:pPr>
      <w:r w:rsidRPr="005D3E79">
        <w:rPr>
          <w:rFonts w:eastAsia="Times New Roman"/>
          <w:color w:val="auto"/>
          <w:szCs w:val="24"/>
        </w:rPr>
        <w:t>Texas A&amp;M University-Kingsville takes responsibility for humane care and treatment of animals used in research projects. The university is committed to comply with the Principles for Use of Animals, the Guide for the Care and Use of Laboratory Animals, the Animal Welfare Act, and other applicable laws and regulations.</w:t>
      </w:r>
    </w:p>
    <w:p w14:paraId="671C56BB" w14:textId="77777777" w:rsidR="00105687" w:rsidRPr="005D3E79" w:rsidRDefault="00105687" w:rsidP="00EE7498">
      <w:pPr>
        <w:spacing w:after="0" w:line="480" w:lineRule="auto"/>
        <w:ind w:firstLine="720"/>
        <w:rPr>
          <w:rFonts w:eastAsia="Times New Roman"/>
          <w:color w:val="auto"/>
          <w:szCs w:val="24"/>
        </w:rPr>
      </w:pPr>
      <w:r w:rsidRPr="005D3E79">
        <w:rPr>
          <w:rFonts w:eastAsia="Times New Roman"/>
          <w:color w:val="auto"/>
          <w:szCs w:val="24"/>
        </w:rPr>
        <w:t xml:space="preserve">In planning research projects, which involve animal subjects, students should consult the appropriate published guides for the care and use of laboratory or experimental animals. Further information about these regulations is available at </w:t>
      </w:r>
      <w:hyperlink r:id="rId19" w:history="1">
        <w:r>
          <w:rPr>
            <w:rStyle w:val="Hyperlink"/>
          </w:rPr>
          <w:t>http://www.tamuk.edu/osr/Research-Compliance/RC-IACUC.html</w:t>
        </w:r>
      </w:hyperlink>
      <w:r>
        <w:t>.</w:t>
      </w:r>
    </w:p>
    <w:p w14:paraId="343CF0B1" w14:textId="4F3822D2" w:rsidR="00B22C02" w:rsidRDefault="00B22C02" w:rsidP="00B22C02">
      <w:pPr>
        <w:pStyle w:val="Heading1"/>
        <w:spacing w:line="480" w:lineRule="auto"/>
        <w:ind w:left="360"/>
        <w:jc w:val="center"/>
        <w:rPr>
          <w:rFonts w:ascii="Times New Roman" w:hAnsi="Times New Roman" w:cs="Times New Roman"/>
          <w:b/>
          <w:color w:val="auto"/>
          <w:sz w:val="24"/>
          <w:szCs w:val="24"/>
        </w:rPr>
      </w:pPr>
      <w:r>
        <w:rPr>
          <w:rFonts w:ascii="Times New Roman" w:hAnsi="Times New Roman" w:cs="Times New Roman"/>
          <w:b/>
          <w:color w:val="auto"/>
          <w:sz w:val="24"/>
          <w:szCs w:val="24"/>
        </w:rPr>
        <w:lastRenderedPageBreak/>
        <w:t>CHAPTER 7</w:t>
      </w:r>
      <w:r w:rsidR="00366F95">
        <w:rPr>
          <w:rFonts w:ascii="Times New Roman" w:hAnsi="Times New Roman" w:cs="Times New Roman"/>
          <w:b/>
          <w:color w:val="auto"/>
          <w:sz w:val="24"/>
          <w:szCs w:val="24"/>
        </w:rPr>
        <w:t>.</w:t>
      </w:r>
      <w:r>
        <w:rPr>
          <w:rFonts w:ascii="Times New Roman" w:hAnsi="Times New Roman" w:cs="Times New Roman"/>
          <w:b/>
          <w:color w:val="auto"/>
          <w:sz w:val="24"/>
          <w:szCs w:val="24"/>
        </w:rPr>
        <w:t xml:space="preserve"> GRADUATE COUNCIL REPRESENTATIVE (GCR) RESPONSIBILITIES AND FUNCTIONS ON THE DOCTORAL STUDENT’S ADVISORY COMMITTEE</w:t>
      </w:r>
    </w:p>
    <w:p w14:paraId="78A54A20" w14:textId="75A6F06B" w:rsidR="00B22C02" w:rsidRDefault="00B22C02" w:rsidP="00B22C02">
      <w:pPr>
        <w:jc w:val="center"/>
        <w:rPr>
          <w:b/>
        </w:rPr>
      </w:pPr>
      <w:r w:rsidRPr="00B22C02">
        <w:rPr>
          <w:b/>
        </w:rPr>
        <w:t>(This section pert</w:t>
      </w:r>
      <w:r w:rsidR="00603CE1">
        <w:rPr>
          <w:b/>
        </w:rPr>
        <w:t>ains to doctoral students only)</w:t>
      </w:r>
    </w:p>
    <w:p w14:paraId="46A1ACBD" w14:textId="77777777" w:rsidR="00B22C02" w:rsidRDefault="00B22C02" w:rsidP="00B22C02">
      <w:pPr>
        <w:spacing w:after="0"/>
        <w:jc w:val="center"/>
        <w:rPr>
          <w:b/>
        </w:rPr>
      </w:pPr>
    </w:p>
    <w:p w14:paraId="10804BB8" w14:textId="371BE43D" w:rsidR="00105687" w:rsidRPr="005D3E79" w:rsidRDefault="00105687" w:rsidP="00B22C02">
      <w:pPr>
        <w:spacing w:after="0" w:line="480" w:lineRule="auto"/>
        <w:ind w:firstLine="720"/>
        <w:rPr>
          <w:color w:val="auto"/>
          <w:szCs w:val="24"/>
        </w:rPr>
      </w:pPr>
      <w:r w:rsidRPr="005D3E79">
        <w:rPr>
          <w:color w:val="auto"/>
          <w:szCs w:val="24"/>
        </w:rPr>
        <w:t>The Graduate Council Representative (GCR) is a nonvoting member of the doctoral student</w:t>
      </w:r>
      <w:r w:rsidR="00D419CD">
        <w:rPr>
          <w:color w:val="auto"/>
          <w:szCs w:val="24"/>
        </w:rPr>
        <w:t>’</w:t>
      </w:r>
      <w:r w:rsidRPr="005D3E79">
        <w:rPr>
          <w:color w:val="auto"/>
          <w:szCs w:val="24"/>
        </w:rPr>
        <w:t>s Advisory Committee who is appointed by the Graduate Dean. The GCR has the same responsibilities as other members of the committee except for voting on the technical merits of the graduate work. The GCR is charged with (a) assuring that the student’s advisory committee treats the doctoral student fairly and impartially; and (b) assuring that the quality of the dissertation is reasonable and consistent with the status of Texas A&amp;M University-Kingsville as an internationally recognized research institution.</w:t>
      </w:r>
    </w:p>
    <w:p w14:paraId="148BC8B7" w14:textId="7BEB977F" w:rsidR="00105687" w:rsidRPr="005D3E79" w:rsidRDefault="00105687" w:rsidP="00B22C02">
      <w:pPr>
        <w:spacing w:after="0" w:line="480" w:lineRule="auto"/>
        <w:ind w:firstLine="720"/>
        <w:rPr>
          <w:color w:val="auto"/>
          <w:szCs w:val="24"/>
        </w:rPr>
      </w:pPr>
      <w:r w:rsidRPr="005D3E79">
        <w:rPr>
          <w:color w:val="auto"/>
          <w:szCs w:val="24"/>
        </w:rPr>
        <w:t>In order to satisfy these charges, the student is to provide the GCR with a copy of the degree plan, the dissertation proposal and the dissertation in a timely manner. The dissertation proposal and final dissertation must be presented to all committee members at least ten working days before the scheduled presentation. This ten-day policy can be waived if all committee members agree. The following is a brief summary of functions and responsibilities of the GCR.</w:t>
      </w:r>
    </w:p>
    <w:p w14:paraId="519FC316" w14:textId="05917070" w:rsidR="00105687" w:rsidRPr="005D3E79" w:rsidRDefault="00105687" w:rsidP="00B22C02">
      <w:pPr>
        <w:pStyle w:val="Heading2"/>
        <w:numPr>
          <w:ilvl w:val="1"/>
          <w:numId w:val="13"/>
        </w:numPr>
        <w:spacing w:line="480" w:lineRule="auto"/>
        <w:rPr>
          <w:rFonts w:ascii="Times New Roman" w:hAnsi="Times New Roman" w:cs="Times New Roman"/>
          <w:b/>
          <w:color w:val="auto"/>
          <w:sz w:val="24"/>
          <w:szCs w:val="24"/>
        </w:rPr>
      </w:pPr>
      <w:r w:rsidRPr="005D3E79">
        <w:rPr>
          <w:rFonts w:ascii="Times New Roman" w:hAnsi="Times New Roman" w:cs="Times New Roman"/>
          <w:b/>
          <w:color w:val="auto"/>
          <w:sz w:val="24"/>
          <w:szCs w:val="24"/>
        </w:rPr>
        <w:t>General Functions</w:t>
      </w:r>
    </w:p>
    <w:p w14:paraId="790BFC14" w14:textId="77777777" w:rsidR="00105687" w:rsidRPr="005D3E79" w:rsidRDefault="00105687" w:rsidP="002E060A">
      <w:pPr>
        <w:spacing w:after="0" w:line="480" w:lineRule="auto"/>
        <w:ind w:firstLine="720"/>
        <w:rPr>
          <w:color w:val="auto"/>
          <w:szCs w:val="24"/>
        </w:rPr>
      </w:pPr>
      <w:r w:rsidRPr="005D3E79">
        <w:rPr>
          <w:color w:val="auto"/>
          <w:szCs w:val="24"/>
        </w:rPr>
        <w:t>The Graduate Council is represented on a student’s dissertation committee by a Graduate Faculty member. This Faculty member may be outside the student’s major and minor areas. The Graduate Council recognizes that a GCR will not possess technical expertise in all elements considered in research outside his or her field or specialization. Therefore, an individual serving as a GCR must exercise careful judgment in fulfilling the following general functions:</w:t>
      </w:r>
    </w:p>
    <w:p w14:paraId="5BD28A58" w14:textId="476F71B5" w:rsidR="00105687" w:rsidRPr="0095387E" w:rsidRDefault="00105687" w:rsidP="0095387E">
      <w:pPr>
        <w:pStyle w:val="ListParagraph"/>
        <w:numPr>
          <w:ilvl w:val="2"/>
          <w:numId w:val="24"/>
        </w:numPr>
        <w:tabs>
          <w:tab w:val="left" w:pos="1170"/>
        </w:tabs>
        <w:spacing w:after="0" w:line="480" w:lineRule="auto"/>
        <w:ind w:left="1170" w:hanging="450"/>
        <w:rPr>
          <w:color w:val="auto"/>
          <w:szCs w:val="24"/>
        </w:rPr>
      </w:pPr>
      <w:r w:rsidRPr="00F80584">
        <w:rPr>
          <w:color w:val="auto"/>
          <w:szCs w:val="24"/>
        </w:rPr>
        <w:lastRenderedPageBreak/>
        <w:t>Reviewing the student</w:t>
      </w:r>
      <w:r w:rsidR="00D419CD" w:rsidRPr="00F80584">
        <w:rPr>
          <w:color w:val="auto"/>
          <w:szCs w:val="24"/>
        </w:rPr>
        <w:t>’</w:t>
      </w:r>
      <w:r w:rsidRPr="00F80584">
        <w:rPr>
          <w:color w:val="auto"/>
          <w:szCs w:val="24"/>
        </w:rPr>
        <w:t>s approved degree plan in order to gain familiarity with the</w:t>
      </w:r>
      <w:r w:rsidR="0095387E">
        <w:rPr>
          <w:rStyle w:val="CommentReference"/>
        </w:rPr>
        <w:t xml:space="preserve"> </w:t>
      </w:r>
      <w:r w:rsidR="0095387E" w:rsidRPr="0095387E">
        <w:rPr>
          <w:rStyle w:val="CommentReference"/>
          <w:sz w:val="24"/>
          <w:szCs w:val="24"/>
        </w:rPr>
        <w:t>n</w:t>
      </w:r>
      <w:r w:rsidRPr="0095387E">
        <w:rPr>
          <w:color w:val="auto"/>
          <w:szCs w:val="24"/>
        </w:rPr>
        <w:t>ature of the student</w:t>
      </w:r>
      <w:r w:rsidR="00D419CD" w:rsidRPr="0095387E">
        <w:rPr>
          <w:color w:val="auto"/>
          <w:szCs w:val="24"/>
        </w:rPr>
        <w:t>’</w:t>
      </w:r>
      <w:r w:rsidRPr="0095387E">
        <w:rPr>
          <w:color w:val="auto"/>
          <w:szCs w:val="24"/>
        </w:rPr>
        <w:t>s program.</w:t>
      </w:r>
    </w:p>
    <w:p w14:paraId="37122E35" w14:textId="11387FF8" w:rsidR="00105687" w:rsidRPr="005D3E79" w:rsidRDefault="002E060A" w:rsidP="005A36D3">
      <w:pPr>
        <w:pStyle w:val="ListParagraph"/>
        <w:numPr>
          <w:ilvl w:val="2"/>
          <w:numId w:val="24"/>
        </w:numPr>
        <w:spacing w:after="0" w:line="480" w:lineRule="auto"/>
        <w:ind w:left="1080" w:hanging="360"/>
        <w:rPr>
          <w:color w:val="auto"/>
          <w:szCs w:val="24"/>
        </w:rPr>
      </w:pPr>
      <w:r>
        <w:rPr>
          <w:color w:val="auto"/>
          <w:szCs w:val="24"/>
        </w:rPr>
        <w:t xml:space="preserve"> </w:t>
      </w:r>
      <w:r w:rsidR="00105687" w:rsidRPr="005D3E79">
        <w:rPr>
          <w:color w:val="auto"/>
          <w:szCs w:val="24"/>
        </w:rPr>
        <w:t>Reviewing the student</w:t>
      </w:r>
      <w:r w:rsidR="00D419CD">
        <w:rPr>
          <w:color w:val="auto"/>
          <w:szCs w:val="24"/>
        </w:rPr>
        <w:t>’</w:t>
      </w:r>
      <w:r w:rsidR="00105687" w:rsidRPr="005D3E79">
        <w:rPr>
          <w:color w:val="auto"/>
          <w:szCs w:val="24"/>
        </w:rPr>
        <w:t>s proposal for the dissertation.</w:t>
      </w:r>
    </w:p>
    <w:p w14:paraId="4F8371BB" w14:textId="66A5DB22" w:rsidR="00105687" w:rsidRPr="005D3E79" w:rsidRDefault="00105687" w:rsidP="005A36D3">
      <w:pPr>
        <w:pStyle w:val="ListParagraph"/>
        <w:numPr>
          <w:ilvl w:val="2"/>
          <w:numId w:val="24"/>
        </w:numPr>
        <w:spacing w:after="0" w:line="480" w:lineRule="auto"/>
        <w:ind w:left="1080" w:hanging="360"/>
        <w:rPr>
          <w:color w:val="auto"/>
          <w:szCs w:val="24"/>
        </w:rPr>
      </w:pPr>
      <w:r w:rsidRPr="005D3E79">
        <w:rPr>
          <w:color w:val="auto"/>
          <w:szCs w:val="24"/>
        </w:rPr>
        <w:t>Ensuring that the oral portion of the preliminary exam and the final defense are c</w:t>
      </w:r>
      <w:r w:rsidR="00A21742">
        <w:rPr>
          <w:color w:val="auto"/>
          <w:szCs w:val="24"/>
        </w:rPr>
        <w:t>onducted in a fair and unbiased</w:t>
      </w:r>
      <w:r w:rsidRPr="005D3E79">
        <w:rPr>
          <w:color w:val="auto"/>
          <w:szCs w:val="24"/>
        </w:rPr>
        <w:t xml:space="preserve"> manner.</w:t>
      </w:r>
    </w:p>
    <w:p w14:paraId="00AF01E8" w14:textId="61D03451" w:rsidR="00105687" w:rsidRPr="005D3E79" w:rsidRDefault="00105687" w:rsidP="005A36D3">
      <w:pPr>
        <w:pStyle w:val="ListParagraph"/>
        <w:numPr>
          <w:ilvl w:val="2"/>
          <w:numId w:val="24"/>
        </w:numPr>
        <w:spacing w:after="0" w:line="480" w:lineRule="auto"/>
        <w:ind w:left="1080" w:hanging="360"/>
        <w:rPr>
          <w:color w:val="auto"/>
          <w:szCs w:val="24"/>
        </w:rPr>
      </w:pPr>
      <w:r w:rsidRPr="005D3E79">
        <w:rPr>
          <w:color w:val="auto"/>
          <w:szCs w:val="24"/>
        </w:rPr>
        <w:t>Reviewing the student</w:t>
      </w:r>
      <w:r w:rsidR="00D419CD">
        <w:rPr>
          <w:color w:val="auto"/>
          <w:szCs w:val="24"/>
        </w:rPr>
        <w:t>’</w:t>
      </w:r>
      <w:r w:rsidRPr="005D3E79">
        <w:rPr>
          <w:color w:val="auto"/>
          <w:szCs w:val="24"/>
        </w:rPr>
        <w:t>s dissertation in order to attest that it meets generally accepted standards of scholarship.</w:t>
      </w:r>
    </w:p>
    <w:p w14:paraId="54E8D521" w14:textId="77777777" w:rsidR="00105687" w:rsidRPr="005D3E79" w:rsidRDefault="00105687" w:rsidP="005A36D3">
      <w:pPr>
        <w:pStyle w:val="ListParagraph"/>
        <w:numPr>
          <w:ilvl w:val="2"/>
          <w:numId w:val="24"/>
        </w:numPr>
        <w:spacing w:after="0" w:line="480" w:lineRule="auto"/>
        <w:ind w:left="1080" w:hanging="360"/>
        <w:rPr>
          <w:color w:val="auto"/>
          <w:szCs w:val="24"/>
        </w:rPr>
      </w:pPr>
      <w:r w:rsidRPr="005D3E79">
        <w:rPr>
          <w:color w:val="auto"/>
          <w:szCs w:val="24"/>
        </w:rPr>
        <w:t>Coordinating with the student and other committee members on dates/times for the proposal presentation and the final defense.</w:t>
      </w:r>
    </w:p>
    <w:p w14:paraId="03454782" w14:textId="14BD8435" w:rsidR="00105687" w:rsidRPr="005D3E79" w:rsidRDefault="00105687" w:rsidP="005A36D3">
      <w:pPr>
        <w:pStyle w:val="ListParagraph"/>
        <w:numPr>
          <w:ilvl w:val="2"/>
          <w:numId w:val="24"/>
        </w:numPr>
        <w:spacing w:after="0" w:line="480" w:lineRule="auto"/>
        <w:ind w:left="1080" w:hanging="360"/>
        <w:rPr>
          <w:color w:val="auto"/>
          <w:szCs w:val="24"/>
        </w:rPr>
      </w:pPr>
      <w:r w:rsidRPr="005D3E79">
        <w:rPr>
          <w:color w:val="auto"/>
          <w:szCs w:val="24"/>
        </w:rPr>
        <w:t xml:space="preserve">Participating in additional </w:t>
      </w:r>
      <w:r w:rsidR="00A21742">
        <w:rPr>
          <w:color w:val="auto"/>
          <w:szCs w:val="24"/>
        </w:rPr>
        <w:t>advisory c</w:t>
      </w:r>
      <w:r w:rsidRPr="005D3E79">
        <w:rPr>
          <w:color w:val="auto"/>
          <w:szCs w:val="24"/>
        </w:rPr>
        <w:t>ommittee meetings, which may be scheduled by the Cha</w:t>
      </w:r>
      <w:r w:rsidR="00A21742">
        <w:rPr>
          <w:color w:val="auto"/>
          <w:szCs w:val="24"/>
        </w:rPr>
        <w:t xml:space="preserve">ir of the </w:t>
      </w:r>
      <w:r w:rsidRPr="005D3E79">
        <w:rPr>
          <w:color w:val="auto"/>
          <w:szCs w:val="24"/>
        </w:rPr>
        <w:t>Committee.</w:t>
      </w:r>
    </w:p>
    <w:p w14:paraId="2E6C2BFB" w14:textId="77777777" w:rsidR="005F1EE3" w:rsidRDefault="00105687" w:rsidP="005A36D3">
      <w:pPr>
        <w:pStyle w:val="ListParagraph"/>
        <w:numPr>
          <w:ilvl w:val="2"/>
          <w:numId w:val="24"/>
        </w:numPr>
        <w:spacing w:after="0" w:line="480" w:lineRule="auto"/>
        <w:ind w:left="1080" w:hanging="360"/>
        <w:rPr>
          <w:color w:val="auto"/>
          <w:szCs w:val="24"/>
        </w:rPr>
      </w:pPr>
      <w:r w:rsidRPr="002E060A">
        <w:rPr>
          <w:color w:val="auto"/>
          <w:szCs w:val="24"/>
        </w:rPr>
        <w:t>Notifying the College of Graduate Studies in writing of any irregularity in procedure at the time of the scheduled examination (e.g. the absence of a committee member) in order to obtain instructions.</w:t>
      </w:r>
    </w:p>
    <w:p w14:paraId="527DA433" w14:textId="63B7E075" w:rsidR="00105687" w:rsidRPr="000D7F8D" w:rsidRDefault="005F1EE3" w:rsidP="005A36D3">
      <w:pPr>
        <w:pStyle w:val="ListParagraph"/>
        <w:numPr>
          <w:ilvl w:val="1"/>
          <w:numId w:val="13"/>
        </w:numPr>
        <w:spacing w:after="0" w:line="480" w:lineRule="auto"/>
        <w:rPr>
          <w:color w:val="auto"/>
          <w:szCs w:val="24"/>
        </w:rPr>
      </w:pPr>
      <w:r w:rsidRPr="000D7F8D">
        <w:rPr>
          <w:b/>
          <w:color w:val="auto"/>
          <w:szCs w:val="24"/>
        </w:rPr>
        <w:t>R</w:t>
      </w:r>
      <w:r w:rsidR="00105687" w:rsidRPr="000D7F8D">
        <w:rPr>
          <w:b/>
          <w:color w:val="auto"/>
          <w:szCs w:val="24"/>
        </w:rPr>
        <w:t>esponsibilities of the GCR to the Doctoral Student</w:t>
      </w:r>
    </w:p>
    <w:p w14:paraId="39111A76" w14:textId="01C82758" w:rsidR="00105687" w:rsidRPr="00D30FBB" w:rsidRDefault="00105687" w:rsidP="003A319C">
      <w:pPr>
        <w:pStyle w:val="ListParagraph"/>
        <w:numPr>
          <w:ilvl w:val="0"/>
          <w:numId w:val="25"/>
        </w:numPr>
        <w:spacing w:after="0" w:line="480" w:lineRule="auto"/>
        <w:ind w:left="1080"/>
        <w:rPr>
          <w:color w:val="auto"/>
          <w:szCs w:val="24"/>
        </w:rPr>
      </w:pPr>
      <w:r w:rsidRPr="00D30FBB">
        <w:rPr>
          <w:color w:val="auto"/>
          <w:szCs w:val="24"/>
        </w:rPr>
        <w:t>To participate in the student</w:t>
      </w:r>
      <w:r w:rsidR="00D419CD" w:rsidRPr="00D30FBB">
        <w:rPr>
          <w:color w:val="auto"/>
          <w:szCs w:val="24"/>
        </w:rPr>
        <w:t>’</w:t>
      </w:r>
      <w:r w:rsidRPr="00D30FBB">
        <w:rPr>
          <w:color w:val="auto"/>
          <w:szCs w:val="24"/>
        </w:rPr>
        <w:t>s preliminary and final oral examination.</w:t>
      </w:r>
    </w:p>
    <w:p w14:paraId="6030E3DA" w14:textId="1BE9EA76" w:rsidR="00105687" w:rsidRPr="00D30FBB" w:rsidRDefault="00105687" w:rsidP="003A319C">
      <w:pPr>
        <w:pStyle w:val="ListParagraph"/>
        <w:numPr>
          <w:ilvl w:val="0"/>
          <w:numId w:val="25"/>
        </w:numPr>
        <w:spacing w:after="0" w:line="480" w:lineRule="auto"/>
        <w:ind w:left="1080"/>
        <w:rPr>
          <w:color w:val="auto"/>
          <w:szCs w:val="24"/>
        </w:rPr>
      </w:pPr>
      <w:r w:rsidRPr="00D30FBB">
        <w:rPr>
          <w:color w:val="auto"/>
          <w:szCs w:val="24"/>
        </w:rPr>
        <w:t>To review documents such as the proposal and the dissertation in a timely manner.</w:t>
      </w:r>
    </w:p>
    <w:p w14:paraId="4EA20ADF" w14:textId="3AC5FD50" w:rsidR="00105687" w:rsidRPr="00D30FBB" w:rsidRDefault="00105687" w:rsidP="001400A7">
      <w:pPr>
        <w:pStyle w:val="ListParagraph"/>
        <w:numPr>
          <w:ilvl w:val="0"/>
          <w:numId w:val="25"/>
        </w:numPr>
        <w:spacing w:after="0" w:line="480" w:lineRule="auto"/>
        <w:ind w:left="1080"/>
        <w:rPr>
          <w:color w:val="auto"/>
          <w:szCs w:val="24"/>
        </w:rPr>
      </w:pPr>
      <w:r w:rsidRPr="00D30FBB">
        <w:rPr>
          <w:color w:val="auto"/>
          <w:szCs w:val="24"/>
        </w:rPr>
        <w:t xml:space="preserve">The student must provide the </w:t>
      </w:r>
      <w:r w:rsidR="00A21742" w:rsidRPr="00D30FBB">
        <w:rPr>
          <w:color w:val="auto"/>
          <w:szCs w:val="24"/>
        </w:rPr>
        <w:t>manuscript</w:t>
      </w:r>
      <w:r w:rsidRPr="00D30FBB">
        <w:rPr>
          <w:color w:val="auto"/>
          <w:szCs w:val="24"/>
        </w:rPr>
        <w:t xml:space="preserve"> ten working days before the presentation. This ten-day policy can be waived if all committee members agree.</w:t>
      </w:r>
    </w:p>
    <w:p w14:paraId="7AB86EBB" w14:textId="7B2A7AF2" w:rsidR="002E060A" w:rsidRPr="00D30FBB" w:rsidRDefault="00105687" w:rsidP="001400A7">
      <w:pPr>
        <w:pStyle w:val="ListParagraph"/>
        <w:numPr>
          <w:ilvl w:val="0"/>
          <w:numId w:val="25"/>
        </w:numPr>
        <w:spacing w:after="0" w:line="480" w:lineRule="auto"/>
        <w:ind w:left="1080"/>
        <w:rPr>
          <w:color w:val="auto"/>
          <w:szCs w:val="24"/>
        </w:rPr>
      </w:pPr>
      <w:r w:rsidRPr="00D30FBB">
        <w:rPr>
          <w:color w:val="auto"/>
          <w:szCs w:val="24"/>
        </w:rPr>
        <w:t xml:space="preserve">If unable to be present at the examinations and called meetings of the </w:t>
      </w:r>
      <w:r w:rsidR="00A21742" w:rsidRPr="00D30FBB">
        <w:rPr>
          <w:color w:val="auto"/>
          <w:szCs w:val="24"/>
        </w:rPr>
        <w:t>a</w:t>
      </w:r>
      <w:r w:rsidRPr="00D30FBB">
        <w:rPr>
          <w:color w:val="auto"/>
          <w:szCs w:val="24"/>
        </w:rPr>
        <w:t xml:space="preserve">dvisory </w:t>
      </w:r>
    </w:p>
    <w:p w14:paraId="024F6224" w14:textId="2CC09EAC" w:rsidR="002E060A" w:rsidRDefault="002E060A" w:rsidP="002E060A">
      <w:pPr>
        <w:spacing w:after="0" w:line="480" w:lineRule="auto"/>
        <w:ind w:left="720"/>
        <w:rPr>
          <w:color w:val="auto"/>
          <w:szCs w:val="24"/>
        </w:rPr>
      </w:pPr>
      <w:r>
        <w:rPr>
          <w:color w:val="auto"/>
          <w:szCs w:val="24"/>
        </w:rPr>
        <w:t xml:space="preserve">      </w:t>
      </w:r>
      <w:r w:rsidR="00A21742">
        <w:rPr>
          <w:color w:val="auto"/>
          <w:szCs w:val="24"/>
        </w:rPr>
        <w:t>c</w:t>
      </w:r>
      <w:r w:rsidR="00105687" w:rsidRPr="002E060A">
        <w:rPr>
          <w:color w:val="auto"/>
          <w:szCs w:val="24"/>
        </w:rPr>
        <w:t>ommittee, the GCR shall notify the Graduate Dean. The Dean shall appoin</w:t>
      </w:r>
      <w:r>
        <w:rPr>
          <w:color w:val="auto"/>
          <w:szCs w:val="24"/>
        </w:rPr>
        <w:t xml:space="preserve">t a   </w:t>
      </w:r>
    </w:p>
    <w:p w14:paraId="2C42FB4B" w14:textId="009954FC" w:rsidR="00105687" w:rsidRPr="002E060A" w:rsidRDefault="002E060A" w:rsidP="002E060A">
      <w:pPr>
        <w:spacing w:after="0" w:line="480" w:lineRule="auto"/>
        <w:ind w:left="720"/>
        <w:rPr>
          <w:color w:val="auto"/>
          <w:szCs w:val="24"/>
        </w:rPr>
      </w:pPr>
      <w:r>
        <w:rPr>
          <w:color w:val="auto"/>
          <w:szCs w:val="24"/>
        </w:rPr>
        <w:t xml:space="preserve">      s</w:t>
      </w:r>
      <w:r w:rsidR="00105687" w:rsidRPr="002E060A">
        <w:rPr>
          <w:color w:val="auto"/>
          <w:szCs w:val="24"/>
        </w:rPr>
        <w:t>ubstitute.</w:t>
      </w:r>
    </w:p>
    <w:p w14:paraId="20AF37ED" w14:textId="6272D1DC" w:rsidR="00105687" w:rsidRPr="005D3E79" w:rsidRDefault="00105687" w:rsidP="005A36D3">
      <w:pPr>
        <w:pStyle w:val="Heading2"/>
        <w:numPr>
          <w:ilvl w:val="1"/>
          <w:numId w:val="13"/>
        </w:numPr>
        <w:spacing w:line="480" w:lineRule="auto"/>
        <w:rPr>
          <w:rFonts w:ascii="Times New Roman" w:hAnsi="Times New Roman" w:cs="Times New Roman"/>
          <w:b/>
          <w:color w:val="auto"/>
          <w:sz w:val="24"/>
          <w:szCs w:val="24"/>
        </w:rPr>
      </w:pPr>
      <w:r w:rsidRPr="005D3E79">
        <w:rPr>
          <w:rFonts w:ascii="Times New Roman" w:hAnsi="Times New Roman" w:cs="Times New Roman"/>
          <w:b/>
          <w:color w:val="auto"/>
          <w:sz w:val="24"/>
          <w:szCs w:val="24"/>
        </w:rPr>
        <w:lastRenderedPageBreak/>
        <w:t>Responsibilities of the Doctoral Student to the GCR</w:t>
      </w:r>
    </w:p>
    <w:p w14:paraId="673FBD79" w14:textId="3FD19925" w:rsidR="00037C81" w:rsidRPr="001400A7" w:rsidRDefault="001400A7" w:rsidP="001400A7">
      <w:pPr>
        <w:spacing w:after="0" w:line="480" w:lineRule="auto"/>
        <w:ind w:firstLine="720"/>
        <w:rPr>
          <w:color w:val="auto"/>
          <w:szCs w:val="24"/>
        </w:rPr>
      </w:pPr>
      <w:r>
        <w:rPr>
          <w:color w:val="auto"/>
          <w:szCs w:val="24"/>
        </w:rPr>
        <w:t>1.</w:t>
      </w:r>
      <w:r w:rsidR="00037C81" w:rsidRPr="001400A7">
        <w:rPr>
          <w:color w:val="auto"/>
          <w:szCs w:val="24"/>
        </w:rPr>
        <w:t xml:space="preserve">  </w:t>
      </w:r>
      <w:r w:rsidR="00105687" w:rsidRPr="001400A7">
        <w:rPr>
          <w:color w:val="auto"/>
          <w:szCs w:val="24"/>
        </w:rPr>
        <w:t>To keep the GCR informed of progress toward the degree, the student will provide the</w:t>
      </w:r>
    </w:p>
    <w:p w14:paraId="2364BA8F" w14:textId="77777777" w:rsidR="00037C81" w:rsidRDefault="00037C81" w:rsidP="00037C81">
      <w:pPr>
        <w:pStyle w:val="ListParagraph"/>
        <w:spacing w:after="0" w:line="480" w:lineRule="auto"/>
        <w:ind w:left="900"/>
        <w:rPr>
          <w:color w:val="auto"/>
          <w:szCs w:val="24"/>
        </w:rPr>
      </w:pPr>
      <w:r>
        <w:rPr>
          <w:color w:val="auto"/>
          <w:szCs w:val="24"/>
        </w:rPr>
        <w:t xml:space="preserve"> </w:t>
      </w:r>
      <w:r w:rsidR="00105687" w:rsidRPr="005D3E79">
        <w:rPr>
          <w:color w:val="auto"/>
          <w:szCs w:val="24"/>
        </w:rPr>
        <w:t xml:space="preserve"> </w:t>
      </w:r>
      <w:r>
        <w:rPr>
          <w:color w:val="auto"/>
          <w:szCs w:val="24"/>
        </w:rPr>
        <w:t xml:space="preserve"> </w:t>
      </w:r>
      <w:r w:rsidR="00105687" w:rsidRPr="005D3E79">
        <w:rPr>
          <w:color w:val="auto"/>
          <w:szCs w:val="24"/>
        </w:rPr>
        <w:t xml:space="preserve">GCR with copies of the proposal and the dissertation ten working days before the </w:t>
      </w:r>
    </w:p>
    <w:p w14:paraId="7D01441A" w14:textId="6F360E34" w:rsidR="00105687" w:rsidRPr="005D3E79" w:rsidRDefault="00037C81" w:rsidP="00037C81">
      <w:pPr>
        <w:pStyle w:val="ListParagraph"/>
        <w:spacing w:after="0" w:line="480" w:lineRule="auto"/>
        <w:ind w:left="900"/>
        <w:rPr>
          <w:color w:val="auto"/>
          <w:szCs w:val="24"/>
        </w:rPr>
      </w:pPr>
      <w:r>
        <w:rPr>
          <w:color w:val="auto"/>
          <w:szCs w:val="24"/>
        </w:rPr>
        <w:t xml:space="preserve">   </w:t>
      </w:r>
      <w:r w:rsidR="00105687" w:rsidRPr="005D3E79">
        <w:rPr>
          <w:color w:val="auto"/>
          <w:szCs w:val="24"/>
        </w:rPr>
        <w:t>presentation.</w:t>
      </w:r>
    </w:p>
    <w:p w14:paraId="349EA4D0" w14:textId="1309D7AF" w:rsidR="00105687" w:rsidRPr="001400A7" w:rsidRDefault="00105687" w:rsidP="001400A7">
      <w:pPr>
        <w:pStyle w:val="ListParagraph"/>
        <w:numPr>
          <w:ilvl w:val="0"/>
          <w:numId w:val="26"/>
        </w:numPr>
        <w:spacing w:after="0" w:line="480" w:lineRule="auto"/>
        <w:ind w:left="1080"/>
        <w:rPr>
          <w:color w:val="auto"/>
          <w:szCs w:val="24"/>
        </w:rPr>
      </w:pPr>
      <w:r w:rsidRPr="001400A7">
        <w:rPr>
          <w:color w:val="auto"/>
          <w:szCs w:val="24"/>
        </w:rPr>
        <w:t>To coordinate with the GCR with possible dates and times for preliminary and final oral examinations.</w:t>
      </w:r>
    </w:p>
    <w:p w14:paraId="4DA05FEB" w14:textId="3F5A3EAD" w:rsidR="00105687" w:rsidRPr="001400A7" w:rsidRDefault="00037C81" w:rsidP="001400A7">
      <w:pPr>
        <w:pStyle w:val="ListParagraph"/>
        <w:numPr>
          <w:ilvl w:val="0"/>
          <w:numId w:val="26"/>
        </w:numPr>
        <w:spacing w:after="0" w:line="480" w:lineRule="auto"/>
        <w:ind w:left="1080"/>
        <w:rPr>
          <w:color w:val="auto"/>
          <w:szCs w:val="24"/>
        </w:rPr>
      </w:pPr>
      <w:r w:rsidRPr="001400A7">
        <w:rPr>
          <w:color w:val="auto"/>
          <w:szCs w:val="24"/>
        </w:rPr>
        <w:t>T</w:t>
      </w:r>
      <w:r w:rsidR="00105687" w:rsidRPr="001400A7">
        <w:rPr>
          <w:color w:val="auto"/>
          <w:szCs w:val="24"/>
        </w:rPr>
        <w:t>o provide a copy of the dissertation to the GCR before the final oral examination (at least ten working days before the presentation).</w:t>
      </w:r>
    </w:p>
    <w:p w14:paraId="3C7BE57A" w14:textId="30B1ECE1" w:rsidR="00037C81" w:rsidRDefault="00037C81" w:rsidP="00037C81">
      <w:pPr>
        <w:spacing w:after="0" w:line="480" w:lineRule="auto"/>
        <w:rPr>
          <w:color w:val="auto"/>
          <w:szCs w:val="24"/>
        </w:rPr>
      </w:pPr>
    </w:p>
    <w:p w14:paraId="34D94842" w14:textId="1D0AC4A9" w:rsidR="00037C81" w:rsidRDefault="00037C81" w:rsidP="00037C81">
      <w:pPr>
        <w:spacing w:after="0" w:line="480" w:lineRule="auto"/>
        <w:rPr>
          <w:color w:val="auto"/>
          <w:szCs w:val="24"/>
        </w:rPr>
      </w:pPr>
    </w:p>
    <w:p w14:paraId="412740F1" w14:textId="0AFFED6F" w:rsidR="00037C81" w:rsidRDefault="00037C81" w:rsidP="00037C81">
      <w:pPr>
        <w:spacing w:after="0" w:line="480" w:lineRule="auto"/>
        <w:rPr>
          <w:color w:val="auto"/>
          <w:szCs w:val="24"/>
        </w:rPr>
      </w:pPr>
    </w:p>
    <w:p w14:paraId="17446F54" w14:textId="4720BF06" w:rsidR="00037C81" w:rsidRDefault="00037C81" w:rsidP="00037C81">
      <w:pPr>
        <w:spacing w:after="0" w:line="480" w:lineRule="auto"/>
        <w:rPr>
          <w:color w:val="auto"/>
          <w:szCs w:val="24"/>
        </w:rPr>
      </w:pPr>
    </w:p>
    <w:p w14:paraId="4E4D22A5" w14:textId="7B1242D7" w:rsidR="00037C81" w:rsidRDefault="00037C81" w:rsidP="00037C81">
      <w:pPr>
        <w:spacing w:after="0" w:line="480" w:lineRule="auto"/>
        <w:rPr>
          <w:color w:val="auto"/>
          <w:szCs w:val="24"/>
        </w:rPr>
      </w:pPr>
    </w:p>
    <w:p w14:paraId="069B2BB8" w14:textId="2DAAC731" w:rsidR="00037C81" w:rsidRDefault="00037C81" w:rsidP="00037C81">
      <w:pPr>
        <w:spacing w:after="0" w:line="480" w:lineRule="auto"/>
        <w:rPr>
          <w:color w:val="auto"/>
          <w:szCs w:val="24"/>
        </w:rPr>
      </w:pPr>
    </w:p>
    <w:p w14:paraId="0BA871EE" w14:textId="78C3D20F" w:rsidR="00037C81" w:rsidRDefault="00037C81" w:rsidP="00037C81">
      <w:pPr>
        <w:spacing w:after="0" w:line="480" w:lineRule="auto"/>
        <w:rPr>
          <w:color w:val="auto"/>
          <w:szCs w:val="24"/>
        </w:rPr>
      </w:pPr>
    </w:p>
    <w:p w14:paraId="0B5E7A25" w14:textId="4F524C6B" w:rsidR="00037C81" w:rsidRDefault="00037C81" w:rsidP="00037C81">
      <w:pPr>
        <w:spacing w:after="0" w:line="480" w:lineRule="auto"/>
        <w:rPr>
          <w:color w:val="auto"/>
          <w:szCs w:val="24"/>
        </w:rPr>
      </w:pPr>
    </w:p>
    <w:p w14:paraId="234A7F16" w14:textId="749EC090" w:rsidR="00037C81" w:rsidRDefault="00037C81" w:rsidP="00037C81">
      <w:pPr>
        <w:spacing w:after="0" w:line="480" w:lineRule="auto"/>
        <w:rPr>
          <w:color w:val="auto"/>
          <w:szCs w:val="24"/>
        </w:rPr>
      </w:pPr>
    </w:p>
    <w:p w14:paraId="094E3F77" w14:textId="78AE5322" w:rsidR="00037C81" w:rsidRDefault="00037C81" w:rsidP="00037C81">
      <w:pPr>
        <w:spacing w:after="0" w:line="480" w:lineRule="auto"/>
        <w:rPr>
          <w:color w:val="auto"/>
          <w:szCs w:val="24"/>
        </w:rPr>
      </w:pPr>
    </w:p>
    <w:p w14:paraId="52B82734" w14:textId="611ADB47" w:rsidR="00037C81" w:rsidRDefault="00037C81" w:rsidP="00037C81">
      <w:pPr>
        <w:spacing w:after="0" w:line="480" w:lineRule="auto"/>
        <w:rPr>
          <w:color w:val="auto"/>
          <w:szCs w:val="24"/>
        </w:rPr>
      </w:pPr>
    </w:p>
    <w:p w14:paraId="5E5B1ED7" w14:textId="7D6E7609" w:rsidR="00037C81" w:rsidRDefault="00037C81" w:rsidP="00037C81">
      <w:pPr>
        <w:spacing w:after="0" w:line="480" w:lineRule="auto"/>
        <w:rPr>
          <w:color w:val="auto"/>
          <w:szCs w:val="24"/>
        </w:rPr>
      </w:pPr>
    </w:p>
    <w:p w14:paraId="11B34197" w14:textId="52859AD3" w:rsidR="00037C81" w:rsidRDefault="00037C81" w:rsidP="00037C81">
      <w:pPr>
        <w:spacing w:after="0" w:line="480" w:lineRule="auto"/>
        <w:rPr>
          <w:color w:val="auto"/>
          <w:szCs w:val="24"/>
        </w:rPr>
      </w:pPr>
    </w:p>
    <w:p w14:paraId="6A917461" w14:textId="77777777" w:rsidR="00037C81" w:rsidRPr="00037C81" w:rsidRDefault="00037C81" w:rsidP="00037C81">
      <w:pPr>
        <w:spacing w:after="0" w:line="480" w:lineRule="auto"/>
        <w:rPr>
          <w:color w:val="auto"/>
          <w:szCs w:val="24"/>
        </w:rPr>
      </w:pPr>
    </w:p>
    <w:p w14:paraId="1C8C9A0F" w14:textId="407FB861" w:rsidR="00105687" w:rsidRPr="005D3E79" w:rsidRDefault="00037C81" w:rsidP="00037C81">
      <w:pPr>
        <w:pStyle w:val="Heading1"/>
        <w:spacing w:line="480"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rPr>
        <w:lastRenderedPageBreak/>
        <w:t>CHAPTER 8</w:t>
      </w:r>
      <w:r w:rsidR="00366F95">
        <w:rPr>
          <w:rFonts w:ascii="Times New Roman" w:hAnsi="Times New Roman" w:cs="Times New Roman"/>
          <w:b/>
          <w:color w:val="auto"/>
          <w:sz w:val="24"/>
          <w:szCs w:val="24"/>
        </w:rPr>
        <w:t>.</w:t>
      </w:r>
      <w:r>
        <w:rPr>
          <w:rFonts w:ascii="Times New Roman" w:hAnsi="Times New Roman" w:cs="Times New Roman"/>
          <w:b/>
          <w:color w:val="auto"/>
          <w:sz w:val="24"/>
          <w:szCs w:val="24"/>
        </w:rPr>
        <w:t xml:space="preserve"> JOURNAL FORMAT FOR THE </w:t>
      </w:r>
      <w:r w:rsidR="00105687" w:rsidRPr="005D3E79">
        <w:rPr>
          <w:rFonts w:ascii="Times New Roman" w:hAnsi="Times New Roman" w:cs="Times New Roman"/>
          <w:b/>
          <w:color w:val="auto"/>
          <w:sz w:val="24"/>
          <w:szCs w:val="24"/>
        </w:rPr>
        <w:t>M</w:t>
      </w:r>
      <w:r>
        <w:rPr>
          <w:rFonts w:ascii="Times New Roman" w:hAnsi="Times New Roman" w:cs="Times New Roman"/>
          <w:b/>
          <w:color w:val="auto"/>
          <w:sz w:val="24"/>
          <w:szCs w:val="24"/>
        </w:rPr>
        <w:t>ANUSCRIPT</w:t>
      </w:r>
    </w:p>
    <w:p w14:paraId="7A0F04EE" w14:textId="26BBE696" w:rsidR="004B00C2" w:rsidRDefault="00C9002C" w:rsidP="00C9002C">
      <w:pPr>
        <w:spacing w:after="0" w:line="480" w:lineRule="auto"/>
        <w:ind w:firstLine="360"/>
        <w:rPr>
          <w:color w:val="auto"/>
          <w:szCs w:val="24"/>
        </w:rPr>
      </w:pPr>
      <w:r>
        <w:rPr>
          <w:color w:val="auto"/>
          <w:szCs w:val="24"/>
        </w:rPr>
        <w:t xml:space="preserve">      </w:t>
      </w:r>
      <w:ins w:id="25" w:author="G. Allen Rasmussen" w:date="2021-01-28T18:10:00Z">
        <w:r w:rsidR="00E11232">
          <w:rPr>
            <w:color w:val="auto"/>
            <w:szCs w:val="24"/>
          </w:rPr>
          <w:t xml:space="preserve">Students can choose a journal format for their thesis or dissertation if their committee chair agrees.  This </w:t>
        </w:r>
      </w:ins>
      <w:ins w:id="26" w:author="G. Allen Rasmussen" w:date="2021-01-28T18:11:00Z">
        <w:r w:rsidR="00E11232">
          <w:rPr>
            <w:color w:val="auto"/>
            <w:szCs w:val="24"/>
          </w:rPr>
          <w:t xml:space="preserve">format will follow the style of the </w:t>
        </w:r>
      </w:ins>
      <w:ins w:id="27" w:author="G. Allen Rasmussen" w:date="2021-01-28T18:12:00Z">
        <w:r w:rsidR="00E11232">
          <w:rPr>
            <w:color w:val="auto"/>
            <w:szCs w:val="24"/>
          </w:rPr>
          <w:t xml:space="preserve">professional </w:t>
        </w:r>
      </w:ins>
      <w:ins w:id="28" w:author="G. Allen Rasmussen" w:date="2021-01-28T18:11:00Z">
        <w:r w:rsidR="00E11232">
          <w:rPr>
            <w:color w:val="auto"/>
            <w:szCs w:val="24"/>
          </w:rPr>
          <w:t xml:space="preserve">journal the student will submit the paper for publication.  </w:t>
        </w:r>
      </w:ins>
      <w:r w:rsidR="00105687" w:rsidRPr="005D3E79">
        <w:rPr>
          <w:color w:val="auto"/>
          <w:szCs w:val="24"/>
        </w:rPr>
        <w:t>Writing in this format is by no means easier</w:t>
      </w:r>
      <w:r w:rsidR="00B27C4B">
        <w:rPr>
          <w:color w:val="auto"/>
          <w:szCs w:val="24"/>
        </w:rPr>
        <w:t xml:space="preserve">. </w:t>
      </w:r>
      <w:r w:rsidR="00105687" w:rsidRPr="005D3E79">
        <w:rPr>
          <w:color w:val="auto"/>
          <w:szCs w:val="24"/>
        </w:rPr>
        <w:t xml:space="preserve">The program chair and student are probably the best judges of which format to follow so long as the format does not violate guidelines </w:t>
      </w:r>
      <w:ins w:id="29" w:author="G. Allen Rasmussen" w:date="2021-01-28T18:13:00Z">
        <w:r w:rsidR="00E11232">
          <w:rPr>
            <w:color w:val="auto"/>
            <w:szCs w:val="24"/>
          </w:rPr>
          <w:t>required by graduate studies.</w:t>
        </w:r>
      </w:ins>
      <w:r w:rsidR="00B27C4B">
        <w:rPr>
          <w:color w:val="auto"/>
          <w:szCs w:val="24"/>
        </w:rPr>
        <w:t xml:space="preserve"> </w:t>
      </w:r>
      <w:r w:rsidR="00105687" w:rsidRPr="005D3E79">
        <w:rPr>
          <w:color w:val="auto"/>
          <w:szCs w:val="24"/>
        </w:rPr>
        <w:t>The following is an example of some of the differences between the more traditi</w:t>
      </w:r>
      <w:r w:rsidR="00B27C4B">
        <w:rPr>
          <w:color w:val="auto"/>
          <w:szCs w:val="24"/>
        </w:rPr>
        <w:t xml:space="preserve">onal manuscript format and the </w:t>
      </w:r>
      <w:r w:rsidR="00105687" w:rsidRPr="005D3E79">
        <w:rPr>
          <w:color w:val="auto"/>
          <w:szCs w:val="24"/>
        </w:rPr>
        <w:t>journal format</w:t>
      </w:r>
      <w:r w:rsidR="002B16D0">
        <w:rPr>
          <w:color w:val="auto"/>
          <w:szCs w:val="24"/>
        </w:rPr>
        <w:t>.</w:t>
      </w:r>
    </w:p>
    <w:p w14:paraId="6A78C078" w14:textId="43DD3420" w:rsidR="00105687" w:rsidRPr="004B00C2" w:rsidRDefault="00105687" w:rsidP="004B00C2">
      <w:pPr>
        <w:pStyle w:val="ListParagraph"/>
        <w:numPr>
          <w:ilvl w:val="1"/>
          <w:numId w:val="15"/>
        </w:numPr>
        <w:spacing w:after="0" w:line="480" w:lineRule="auto"/>
        <w:rPr>
          <w:color w:val="auto"/>
          <w:szCs w:val="24"/>
        </w:rPr>
      </w:pPr>
      <w:r w:rsidRPr="004B00C2">
        <w:rPr>
          <w:b/>
          <w:color w:val="auto"/>
          <w:szCs w:val="24"/>
        </w:rPr>
        <w:t>Traditional</w:t>
      </w:r>
      <w:r w:rsidR="004B00C2" w:rsidRPr="004B00C2">
        <w:rPr>
          <w:b/>
          <w:color w:val="auto"/>
          <w:szCs w:val="24"/>
        </w:rPr>
        <w:t xml:space="preserve"> Manuscript</w:t>
      </w:r>
      <w:r w:rsidR="00B27C4B">
        <w:rPr>
          <w:b/>
          <w:color w:val="auto"/>
          <w:szCs w:val="24"/>
        </w:rPr>
        <w:t>/Dissertation</w:t>
      </w:r>
      <w:r w:rsidR="004B00C2" w:rsidRPr="004B00C2">
        <w:rPr>
          <w:b/>
          <w:color w:val="auto"/>
          <w:szCs w:val="24"/>
        </w:rPr>
        <w:t xml:space="preserve"> Format</w:t>
      </w:r>
    </w:p>
    <w:p w14:paraId="357CA791" w14:textId="21E31EF6" w:rsidR="00105687" w:rsidRPr="00B27C4B" w:rsidRDefault="00B27C4B" w:rsidP="00F61FD2">
      <w:pPr>
        <w:pStyle w:val="ListParagraph"/>
        <w:tabs>
          <w:tab w:val="left" w:pos="720"/>
        </w:tabs>
        <w:spacing w:after="0" w:line="480" w:lineRule="auto"/>
      </w:pPr>
      <w:r>
        <w:rPr>
          <w:color w:val="auto"/>
          <w:szCs w:val="24"/>
        </w:rPr>
        <w:t xml:space="preserve">1. A </w:t>
      </w:r>
      <w:r w:rsidR="00105687" w:rsidRPr="00B27C4B">
        <w:t>comprehensive review of all literature related to the study</w:t>
      </w:r>
      <w:r w:rsidR="00D419CD" w:rsidRPr="00B27C4B">
        <w:t>—</w:t>
      </w:r>
      <w:r w:rsidR="00105687" w:rsidRPr="00B27C4B">
        <w:t xml:space="preserve">usually requiring a </w:t>
      </w:r>
      <w:r w:rsidR="009B3D01">
        <w:t xml:space="preserve">  </w:t>
      </w:r>
      <w:r w:rsidR="00105687" w:rsidRPr="00B27C4B">
        <w:t xml:space="preserve">separate chapter titled </w:t>
      </w:r>
      <w:r w:rsidR="00D419CD" w:rsidRPr="00B27C4B">
        <w:t>“</w:t>
      </w:r>
      <w:r w:rsidR="00105687" w:rsidRPr="00B27C4B">
        <w:t>Review of Literature</w:t>
      </w:r>
      <w:r w:rsidR="00D419CD" w:rsidRPr="00B27C4B">
        <w:t>”</w:t>
      </w:r>
      <w:r w:rsidR="009B3D01">
        <w:t>;</w:t>
      </w:r>
    </w:p>
    <w:p w14:paraId="286F3E5B" w14:textId="77777777" w:rsidR="009B3D01" w:rsidRDefault="00FE02C6" w:rsidP="00FE02C6">
      <w:pPr>
        <w:spacing w:after="0" w:line="480" w:lineRule="auto"/>
        <w:ind w:left="720"/>
        <w:rPr>
          <w:color w:val="auto"/>
          <w:szCs w:val="24"/>
        </w:rPr>
      </w:pPr>
      <w:r>
        <w:rPr>
          <w:color w:val="auto"/>
          <w:szCs w:val="24"/>
        </w:rPr>
        <w:t xml:space="preserve">2. </w:t>
      </w:r>
      <w:r w:rsidR="00105687" w:rsidRPr="00FE02C6">
        <w:rPr>
          <w:color w:val="auto"/>
          <w:szCs w:val="24"/>
        </w:rPr>
        <w:t xml:space="preserve">Separate subheadings listing the purpose of the study, significance of the study, </w:t>
      </w:r>
    </w:p>
    <w:p w14:paraId="37758374" w14:textId="77777777" w:rsidR="009B3D01" w:rsidRDefault="009B3D01" w:rsidP="00FE02C6">
      <w:pPr>
        <w:spacing w:after="0" w:line="480" w:lineRule="auto"/>
        <w:ind w:left="720"/>
        <w:rPr>
          <w:color w:val="auto"/>
          <w:szCs w:val="24"/>
        </w:rPr>
      </w:pPr>
      <w:r>
        <w:rPr>
          <w:color w:val="auto"/>
          <w:szCs w:val="24"/>
        </w:rPr>
        <w:t xml:space="preserve">    </w:t>
      </w:r>
      <w:r w:rsidR="00105687" w:rsidRPr="00FE02C6">
        <w:rPr>
          <w:color w:val="auto"/>
          <w:szCs w:val="24"/>
        </w:rPr>
        <w:t xml:space="preserve">operational definitions, limitations, delimitations, research hypotheses, null </w:t>
      </w:r>
      <w:r>
        <w:rPr>
          <w:color w:val="auto"/>
          <w:szCs w:val="24"/>
        </w:rPr>
        <w:t xml:space="preserve">  </w:t>
      </w:r>
    </w:p>
    <w:p w14:paraId="0A3535B4" w14:textId="4C40FE16" w:rsidR="00105687" w:rsidRPr="00FE02C6" w:rsidRDefault="009B3D01" w:rsidP="00FE02C6">
      <w:pPr>
        <w:spacing w:after="0" w:line="480" w:lineRule="auto"/>
        <w:ind w:left="720"/>
        <w:rPr>
          <w:color w:val="auto"/>
          <w:szCs w:val="24"/>
        </w:rPr>
      </w:pPr>
      <w:r>
        <w:rPr>
          <w:color w:val="auto"/>
          <w:szCs w:val="24"/>
        </w:rPr>
        <w:t xml:space="preserve">    </w:t>
      </w:r>
      <w:r w:rsidR="00105687" w:rsidRPr="00FE02C6">
        <w:rPr>
          <w:color w:val="auto"/>
          <w:szCs w:val="24"/>
        </w:rPr>
        <w:t>hypotheses, etc.;</w:t>
      </w:r>
    </w:p>
    <w:p w14:paraId="3659ED91" w14:textId="47059DD4" w:rsidR="00105687" w:rsidRPr="00FE02C6" w:rsidRDefault="00FE02C6" w:rsidP="00FE02C6">
      <w:pPr>
        <w:spacing w:after="0" w:line="480" w:lineRule="auto"/>
        <w:ind w:left="720"/>
        <w:rPr>
          <w:color w:val="auto"/>
          <w:szCs w:val="24"/>
        </w:rPr>
      </w:pPr>
      <w:r>
        <w:rPr>
          <w:color w:val="auto"/>
          <w:szCs w:val="24"/>
        </w:rPr>
        <w:t xml:space="preserve">3. </w:t>
      </w:r>
      <w:r w:rsidR="00105687" w:rsidRPr="00FE02C6">
        <w:rPr>
          <w:color w:val="auto"/>
          <w:szCs w:val="24"/>
        </w:rPr>
        <w:t xml:space="preserve">A lengthier, more comprehensive </w:t>
      </w:r>
      <w:r w:rsidR="00D419CD">
        <w:rPr>
          <w:color w:val="auto"/>
          <w:szCs w:val="24"/>
        </w:rPr>
        <w:t>“</w:t>
      </w:r>
      <w:r w:rsidR="00105687" w:rsidRPr="00FE02C6">
        <w:rPr>
          <w:color w:val="auto"/>
          <w:szCs w:val="24"/>
        </w:rPr>
        <w:t>Introduction</w:t>
      </w:r>
      <w:r w:rsidR="00D419CD">
        <w:rPr>
          <w:color w:val="auto"/>
          <w:szCs w:val="24"/>
        </w:rPr>
        <w:t>”</w:t>
      </w:r>
      <w:r w:rsidR="00F561E0">
        <w:rPr>
          <w:color w:val="auto"/>
          <w:szCs w:val="24"/>
        </w:rPr>
        <w:t xml:space="preserve"> section; and</w:t>
      </w:r>
    </w:p>
    <w:p w14:paraId="229727E8" w14:textId="54B96BFD" w:rsidR="00105687" w:rsidRPr="00861D36" w:rsidRDefault="00FE02C6" w:rsidP="002F1451">
      <w:pPr>
        <w:spacing w:after="0" w:line="480" w:lineRule="auto"/>
        <w:ind w:left="720"/>
        <w:rPr>
          <w:color w:val="auto"/>
          <w:szCs w:val="24"/>
        </w:rPr>
      </w:pPr>
      <w:r>
        <w:rPr>
          <w:color w:val="auto"/>
          <w:szCs w:val="24"/>
        </w:rPr>
        <w:t xml:space="preserve">4. </w:t>
      </w:r>
      <w:r w:rsidR="00105687" w:rsidRPr="00FE02C6">
        <w:rPr>
          <w:color w:val="auto"/>
          <w:szCs w:val="24"/>
        </w:rPr>
        <w:t xml:space="preserve">Inclusion of additional information throughout the narrative text, especially the </w:t>
      </w:r>
      <w:r w:rsidR="00D419CD">
        <w:rPr>
          <w:color w:val="auto"/>
          <w:szCs w:val="24"/>
        </w:rPr>
        <w:t>“</w:t>
      </w:r>
      <w:r w:rsidR="00105687" w:rsidRPr="00FE02C6">
        <w:rPr>
          <w:color w:val="auto"/>
          <w:szCs w:val="24"/>
        </w:rPr>
        <w:t>Appendix</w:t>
      </w:r>
      <w:r w:rsidR="00D419CD">
        <w:rPr>
          <w:color w:val="auto"/>
          <w:szCs w:val="24"/>
        </w:rPr>
        <w:t>”</w:t>
      </w:r>
      <w:r w:rsidR="009B3D01">
        <w:rPr>
          <w:color w:val="auto"/>
          <w:szCs w:val="24"/>
        </w:rPr>
        <w:t>.</w:t>
      </w:r>
      <w:r w:rsidR="00105687" w:rsidRPr="00FE02C6">
        <w:rPr>
          <w:color w:val="auto"/>
          <w:szCs w:val="24"/>
        </w:rPr>
        <w:t xml:space="preserve"> This includes all data collected, specific instrumentation, information, </w:t>
      </w:r>
      <w:r w:rsidR="00105687" w:rsidRPr="00861D36">
        <w:rPr>
          <w:color w:val="auto"/>
          <w:szCs w:val="24"/>
        </w:rPr>
        <w:t>informed consent, and other, lengthier tables, etc.</w:t>
      </w:r>
    </w:p>
    <w:p w14:paraId="62E6F7BC" w14:textId="17EF5AAF" w:rsidR="00A3513E" w:rsidRDefault="00861D36" w:rsidP="00A3513E">
      <w:pPr>
        <w:pStyle w:val="ListParagraph"/>
        <w:numPr>
          <w:ilvl w:val="1"/>
          <w:numId w:val="15"/>
        </w:numPr>
        <w:spacing w:after="0" w:line="480" w:lineRule="auto"/>
        <w:rPr>
          <w:b/>
          <w:color w:val="auto"/>
          <w:szCs w:val="24"/>
        </w:rPr>
      </w:pPr>
      <w:r>
        <w:rPr>
          <w:b/>
          <w:color w:val="auto"/>
          <w:szCs w:val="24"/>
        </w:rPr>
        <w:t>J</w:t>
      </w:r>
      <w:r w:rsidR="00105687" w:rsidRPr="00861D36">
        <w:rPr>
          <w:b/>
          <w:color w:val="auto"/>
          <w:szCs w:val="24"/>
        </w:rPr>
        <w:t xml:space="preserve">ournal </w:t>
      </w:r>
      <w:r>
        <w:rPr>
          <w:b/>
          <w:color w:val="auto"/>
          <w:szCs w:val="24"/>
        </w:rPr>
        <w:t>F</w:t>
      </w:r>
      <w:r w:rsidR="009B3D01">
        <w:rPr>
          <w:b/>
          <w:color w:val="auto"/>
          <w:szCs w:val="24"/>
        </w:rPr>
        <w:t>ormat</w:t>
      </w:r>
    </w:p>
    <w:p w14:paraId="60797EEC" w14:textId="7FCEDED9" w:rsidR="00105687" w:rsidRPr="00A3513E" w:rsidRDefault="00EC53E8" w:rsidP="00651D7D">
      <w:pPr>
        <w:pStyle w:val="ListParagraph"/>
        <w:numPr>
          <w:ilvl w:val="2"/>
          <w:numId w:val="15"/>
        </w:numPr>
        <w:spacing w:after="0" w:line="480" w:lineRule="auto"/>
        <w:ind w:left="900" w:hanging="270"/>
        <w:rPr>
          <w:color w:val="auto"/>
          <w:szCs w:val="24"/>
        </w:rPr>
      </w:pPr>
      <w:r>
        <w:rPr>
          <w:color w:val="auto"/>
          <w:szCs w:val="24"/>
        </w:rPr>
        <w:t xml:space="preserve"> </w:t>
      </w:r>
      <w:ins w:id="30" w:author="G. Allen Rasmussen" w:date="2021-01-28T18:15:00Z">
        <w:r w:rsidR="00E11232">
          <w:rPr>
            <w:color w:val="auto"/>
            <w:szCs w:val="24"/>
          </w:rPr>
          <w:t>A chapter would be the journal paper to be submitted</w:t>
        </w:r>
      </w:ins>
      <w:ins w:id="31" w:author="G. Allen Rasmussen" w:date="2021-01-28T18:17:00Z">
        <w:r w:rsidR="00AD50BE">
          <w:rPr>
            <w:color w:val="auto"/>
            <w:szCs w:val="24"/>
          </w:rPr>
          <w:t xml:space="preserve">.  </w:t>
        </w:r>
      </w:ins>
      <w:ins w:id="32" w:author="G. Allen Rasmussen" w:date="2021-01-28T18:18:00Z">
        <w:r w:rsidR="00AD50BE">
          <w:rPr>
            <w:color w:val="auto"/>
            <w:szCs w:val="24"/>
          </w:rPr>
          <w:t>This would normally be a</w:t>
        </w:r>
      </w:ins>
      <w:r w:rsidR="009B3D01">
        <w:rPr>
          <w:color w:val="auto"/>
          <w:szCs w:val="24"/>
        </w:rPr>
        <w:t xml:space="preserve"> </w:t>
      </w:r>
      <w:del w:id="33" w:author="G. Allen Rasmussen" w:date="2021-01-28T18:15:00Z">
        <w:r w:rsidR="00105687" w:rsidRPr="00A3513E" w:rsidDel="00E11232">
          <w:rPr>
            <w:color w:val="auto"/>
            <w:szCs w:val="24"/>
          </w:rPr>
          <w:delText xml:space="preserve"> </w:delText>
        </w:r>
      </w:del>
      <w:r w:rsidR="00105687" w:rsidRPr="00A3513E">
        <w:rPr>
          <w:color w:val="auto"/>
          <w:szCs w:val="24"/>
        </w:rPr>
        <w:t>shorter review of only the literature, which directly relates to the study</w:t>
      </w:r>
      <w:r w:rsidR="00D419CD">
        <w:rPr>
          <w:color w:val="auto"/>
          <w:szCs w:val="24"/>
        </w:rPr>
        <w:t>—</w:t>
      </w:r>
      <w:r w:rsidR="00105687" w:rsidRPr="00A3513E">
        <w:rPr>
          <w:color w:val="auto"/>
          <w:szCs w:val="24"/>
        </w:rPr>
        <w:t xml:space="preserve">usually the first part of the </w:t>
      </w:r>
      <w:r w:rsidR="00D419CD">
        <w:rPr>
          <w:color w:val="auto"/>
          <w:szCs w:val="24"/>
        </w:rPr>
        <w:t>“</w:t>
      </w:r>
      <w:r w:rsidR="00105687" w:rsidRPr="00A3513E">
        <w:rPr>
          <w:color w:val="auto"/>
          <w:szCs w:val="24"/>
        </w:rPr>
        <w:t>Introduction" chapter, leading up to the statement of the purpose/problem and significance of the study;</w:t>
      </w:r>
    </w:p>
    <w:p w14:paraId="300715DA" w14:textId="36BA7A03" w:rsidR="00105687" w:rsidRPr="005D3E79" w:rsidRDefault="00EC53E8" w:rsidP="00EC53E8">
      <w:pPr>
        <w:pStyle w:val="ListParagraph"/>
        <w:numPr>
          <w:ilvl w:val="2"/>
          <w:numId w:val="15"/>
        </w:numPr>
        <w:spacing w:after="0" w:line="480" w:lineRule="auto"/>
        <w:ind w:hanging="180"/>
        <w:rPr>
          <w:color w:val="auto"/>
          <w:szCs w:val="24"/>
        </w:rPr>
      </w:pPr>
      <w:r>
        <w:rPr>
          <w:color w:val="auto"/>
          <w:szCs w:val="24"/>
        </w:rPr>
        <w:lastRenderedPageBreak/>
        <w:t xml:space="preserve"> </w:t>
      </w:r>
      <w:r w:rsidR="00105687" w:rsidRPr="005D3E79">
        <w:rPr>
          <w:color w:val="auto"/>
          <w:szCs w:val="24"/>
        </w:rPr>
        <w:t>Operational definitions, limitations, delimitations, analysis of the data to test the research hypotheses, etc. are most commonly worked into the "Methods" section;</w:t>
      </w:r>
    </w:p>
    <w:p w14:paraId="555230DE" w14:textId="29CAD205" w:rsidR="00105687" w:rsidRPr="00651D7D" w:rsidRDefault="00EC53E8" w:rsidP="00857BC8">
      <w:pPr>
        <w:pStyle w:val="ListParagraph"/>
        <w:numPr>
          <w:ilvl w:val="2"/>
          <w:numId w:val="15"/>
        </w:numPr>
        <w:spacing w:after="0" w:line="480" w:lineRule="auto"/>
        <w:ind w:hanging="180"/>
        <w:rPr>
          <w:color w:val="auto"/>
          <w:szCs w:val="24"/>
        </w:rPr>
      </w:pPr>
      <w:r w:rsidRPr="00651D7D">
        <w:rPr>
          <w:color w:val="auto"/>
          <w:szCs w:val="24"/>
        </w:rPr>
        <w:t xml:space="preserve">  </w:t>
      </w:r>
      <w:r w:rsidR="00105687" w:rsidRPr="00651D7D">
        <w:rPr>
          <w:color w:val="auto"/>
          <w:szCs w:val="24"/>
        </w:rPr>
        <w:t>Only the information the program chair thinks is necessary is included in the "Appendix" section. This shortens the final document considerably.</w:t>
      </w:r>
    </w:p>
    <w:p w14:paraId="626B3A21" w14:textId="08EC2BCD" w:rsidR="00105687" w:rsidRPr="00651D7D" w:rsidRDefault="00EC53E8" w:rsidP="00EC53E8">
      <w:pPr>
        <w:pStyle w:val="ListParagraph"/>
        <w:numPr>
          <w:ilvl w:val="2"/>
          <w:numId w:val="15"/>
        </w:numPr>
        <w:spacing w:after="0" w:line="480" w:lineRule="auto"/>
        <w:ind w:hanging="180"/>
        <w:rPr>
          <w:ins w:id="34" w:author="G. Allen Rasmussen" w:date="2021-01-28T18:20:00Z"/>
          <w:color w:val="auto"/>
          <w:szCs w:val="24"/>
        </w:rPr>
      </w:pPr>
      <w:r>
        <w:rPr>
          <w:color w:val="auto"/>
          <w:szCs w:val="24"/>
        </w:rPr>
        <w:t xml:space="preserve"> </w:t>
      </w:r>
      <w:r w:rsidR="00105687" w:rsidRPr="00A3513E">
        <w:rPr>
          <w:color w:val="auto"/>
          <w:szCs w:val="24"/>
        </w:rPr>
        <w:t>It is important to note that both options must still meet Manuscript Manual requirements for preliminary pages, table of contents, typing, etc.</w:t>
      </w:r>
    </w:p>
    <w:p w14:paraId="67590746" w14:textId="53C801DD" w:rsidR="00AD50BE" w:rsidRPr="00651D7D" w:rsidRDefault="00AD50BE" w:rsidP="00EC53E8">
      <w:pPr>
        <w:pStyle w:val="ListParagraph"/>
        <w:numPr>
          <w:ilvl w:val="2"/>
          <w:numId w:val="15"/>
        </w:numPr>
        <w:spacing w:after="0" w:line="480" w:lineRule="auto"/>
        <w:ind w:hanging="180"/>
        <w:rPr>
          <w:ins w:id="35" w:author="G. Allen Rasmussen" w:date="2021-01-28T18:27:00Z"/>
          <w:color w:val="auto"/>
          <w:szCs w:val="24"/>
        </w:rPr>
      </w:pPr>
      <w:ins w:id="36" w:author="G. Allen Rasmussen" w:date="2021-01-28T18:22:00Z">
        <w:r>
          <w:rPr>
            <w:color w:val="auto"/>
            <w:szCs w:val="24"/>
          </w:rPr>
          <w:t>A</w:t>
        </w:r>
      </w:ins>
      <w:ins w:id="37" w:author="G. Allen Rasmussen" w:date="2021-01-28T18:20:00Z">
        <w:r>
          <w:rPr>
            <w:color w:val="auto"/>
            <w:szCs w:val="24"/>
          </w:rPr>
          <w:t xml:space="preserve"> </w:t>
        </w:r>
      </w:ins>
      <w:ins w:id="38" w:author="G. Allen Rasmussen" w:date="2021-01-28T18:22:00Z">
        <w:r>
          <w:rPr>
            <w:color w:val="auto"/>
            <w:szCs w:val="24"/>
          </w:rPr>
          <w:t>manuscript</w:t>
        </w:r>
      </w:ins>
      <w:r w:rsidR="00651D7D">
        <w:rPr>
          <w:color w:val="auto"/>
          <w:szCs w:val="24"/>
        </w:rPr>
        <w:t xml:space="preserve"> that </w:t>
      </w:r>
      <w:ins w:id="39" w:author="G. Allen Rasmussen" w:date="2021-01-28T18:20:00Z">
        <w:r>
          <w:rPr>
            <w:color w:val="auto"/>
            <w:szCs w:val="24"/>
          </w:rPr>
          <w:t xml:space="preserve">has more than one journal paper to be submitted </w:t>
        </w:r>
      </w:ins>
      <w:ins w:id="40" w:author="G. Allen Rasmussen" w:date="2021-01-28T18:22:00Z">
        <w:r>
          <w:rPr>
            <w:color w:val="auto"/>
            <w:szCs w:val="24"/>
          </w:rPr>
          <w:t xml:space="preserve">must include </w:t>
        </w:r>
      </w:ins>
      <w:ins w:id="41" w:author="G. Allen Rasmussen" w:date="2021-01-28T18:20:00Z">
        <w:r>
          <w:rPr>
            <w:color w:val="auto"/>
            <w:szCs w:val="24"/>
          </w:rPr>
          <w:t xml:space="preserve">a </w:t>
        </w:r>
      </w:ins>
      <w:ins w:id="42" w:author="G. Allen Rasmussen" w:date="2021-01-28T18:21:00Z">
        <w:r>
          <w:rPr>
            <w:color w:val="auto"/>
            <w:szCs w:val="24"/>
          </w:rPr>
          <w:t>separate</w:t>
        </w:r>
      </w:ins>
      <w:ins w:id="43" w:author="G. Allen Rasmussen" w:date="2021-01-28T18:20:00Z">
        <w:r>
          <w:rPr>
            <w:color w:val="auto"/>
            <w:szCs w:val="24"/>
          </w:rPr>
          <w:t xml:space="preserve"> </w:t>
        </w:r>
      </w:ins>
      <w:ins w:id="44" w:author="G. Allen Rasmussen" w:date="2021-01-28T18:21:00Z">
        <w:r>
          <w:rPr>
            <w:color w:val="auto"/>
            <w:szCs w:val="24"/>
          </w:rPr>
          <w:t xml:space="preserve">introduction chapter </w:t>
        </w:r>
      </w:ins>
      <w:ins w:id="45" w:author="G. Allen Rasmussen" w:date="2021-01-28T18:22:00Z">
        <w:r>
          <w:rPr>
            <w:color w:val="auto"/>
            <w:szCs w:val="24"/>
          </w:rPr>
          <w:t>and a separate conclusion.  The introduction chapter would briefly</w:t>
        </w:r>
      </w:ins>
      <w:ins w:id="46" w:author="G. Allen Rasmussen" w:date="2021-01-28T18:21:00Z">
        <w:r>
          <w:rPr>
            <w:color w:val="auto"/>
            <w:szCs w:val="24"/>
          </w:rPr>
          <w:t xml:space="preserve"> state why the articles are related </w:t>
        </w:r>
      </w:ins>
      <w:ins w:id="47" w:author="G. Allen Rasmussen" w:date="2021-01-28T18:23:00Z">
        <w:r>
          <w:rPr>
            <w:color w:val="auto"/>
            <w:szCs w:val="24"/>
          </w:rPr>
          <w:t xml:space="preserve">and important to study.  The </w:t>
        </w:r>
      </w:ins>
      <w:ins w:id="48" w:author="G. Allen Rasmussen" w:date="2021-01-28T18:21:00Z">
        <w:r>
          <w:rPr>
            <w:color w:val="auto"/>
            <w:szCs w:val="24"/>
          </w:rPr>
          <w:t xml:space="preserve">short conclusion </w:t>
        </w:r>
      </w:ins>
      <w:ins w:id="49" w:author="G. Allen Rasmussen" w:date="2021-01-28T18:23:00Z">
        <w:r>
          <w:rPr>
            <w:color w:val="auto"/>
            <w:szCs w:val="24"/>
          </w:rPr>
          <w:t>would explain the importance of the relationship between the finding</w:t>
        </w:r>
      </w:ins>
      <w:r w:rsidR="00651D7D">
        <w:rPr>
          <w:color w:val="auto"/>
          <w:szCs w:val="24"/>
        </w:rPr>
        <w:t>s</w:t>
      </w:r>
      <w:ins w:id="50" w:author="G. Allen Rasmussen" w:date="2021-01-28T18:21:00Z">
        <w:r>
          <w:rPr>
            <w:color w:val="auto"/>
            <w:szCs w:val="24"/>
          </w:rPr>
          <w:t xml:space="preserve"> </w:t>
        </w:r>
      </w:ins>
      <w:ins w:id="51" w:author="G. Allen Rasmussen" w:date="2021-01-28T18:24:00Z">
        <w:r>
          <w:rPr>
            <w:color w:val="auto"/>
            <w:szCs w:val="24"/>
          </w:rPr>
          <w:t xml:space="preserve">of the different chapters.  </w:t>
        </w:r>
      </w:ins>
    </w:p>
    <w:p w14:paraId="7A1FEF28" w14:textId="199071B9" w:rsidR="00FF558D" w:rsidRPr="00651D7D" w:rsidRDefault="00FF558D" w:rsidP="002F1451">
      <w:pPr>
        <w:spacing w:after="0" w:line="480" w:lineRule="auto"/>
        <w:ind w:firstLine="720"/>
        <w:rPr>
          <w:color w:val="auto"/>
          <w:szCs w:val="24"/>
        </w:rPr>
      </w:pPr>
      <w:ins w:id="52" w:author="G. Allen Rasmussen" w:date="2021-01-28T18:27:00Z">
        <w:r w:rsidRPr="00651D7D">
          <w:rPr>
            <w:color w:val="auto"/>
            <w:szCs w:val="24"/>
          </w:rPr>
          <w:t xml:space="preserve">The journal that is being used should </w:t>
        </w:r>
      </w:ins>
      <w:r w:rsidR="00651D7D">
        <w:rPr>
          <w:color w:val="auto"/>
          <w:szCs w:val="24"/>
        </w:rPr>
        <w:t xml:space="preserve">be </w:t>
      </w:r>
      <w:ins w:id="53" w:author="G. Allen Rasmussen" w:date="2021-01-28T18:27:00Z">
        <w:r w:rsidRPr="00651D7D">
          <w:rPr>
            <w:color w:val="auto"/>
            <w:szCs w:val="24"/>
          </w:rPr>
          <w:t>referenced in the first chapter at the bottom of the page</w:t>
        </w:r>
      </w:ins>
      <w:r w:rsidR="00651D7D">
        <w:rPr>
          <w:color w:val="auto"/>
          <w:szCs w:val="24"/>
        </w:rPr>
        <w:t>.</w:t>
      </w:r>
      <w:ins w:id="54" w:author="G. Allen Rasmussen" w:date="2021-01-28T18:27:00Z">
        <w:r w:rsidRPr="00651D7D">
          <w:rPr>
            <w:color w:val="auto"/>
            <w:szCs w:val="24"/>
          </w:rPr>
          <w:t xml:space="preserve">  In addition, the journals </w:t>
        </w:r>
      </w:ins>
      <w:r w:rsidR="00651D7D">
        <w:rPr>
          <w:color w:val="auto"/>
          <w:szCs w:val="24"/>
        </w:rPr>
        <w:t>format instructions</w:t>
      </w:r>
      <w:ins w:id="55" w:author="G. Allen Rasmussen" w:date="2021-01-28T18:27:00Z">
        <w:r w:rsidRPr="00651D7D">
          <w:rPr>
            <w:color w:val="auto"/>
            <w:szCs w:val="24"/>
          </w:rPr>
          <w:t xml:space="preserve"> must be scanned and </w:t>
        </w:r>
      </w:ins>
      <w:r w:rsidR="00651D7D">
        <w:rPr>
          <w:color w:val="auto"/>
          <w:szCs w:val="24"/>
        </w:rPr>
        <w:t xml:space="preserve">inserted </w:t>
      </w:r>
      <w:ins w:id="56" w:author="G. Allen Rasmussen" w:date="2021-01-28T18:27:00Z">
        <w:r w:rsidRPr="00651D7D">
          <w:rPr>
            <w:color w:val="auto"/>
            <w:szCs w:val="24"/>
          </w:rPr>
          <w:t xml:space="preserve">at the end of the manuscript after your </w:t>
        </w:r>
      </w:ins>
      <w:r w:rsidR="00651D7D">
        <w:rPr>
          <w:color w:val="auto"/>
          <w:szCs w:val="24"/>
        </w:rPr>
        <w:t>V</w:t>
      </w:r>
      <w:ins w:id="57" w:author="G. Allen Rasmussen" w:date="2021-01-28T18:27:00Z">
        <w:r w:rsidRPr="00651D7D">
          <w:rPr>
            <w:color w:val="auto"/>
            <w:szCs w:val="24"/>
          </w:rPr>
          <w:t>ita</w:t>
        </w:r>
      </w:ins>
      <w:r w:rsidR="00651D7D">
        <w:rPr>
          <w:color w:val="auto"/>
          <w:szCs w:val="24"/>
        </w:rPr>
        <w:t xml:space="preserve"> page.  </w:t>
      </w:r>
      <w:ins w:id="58" w:author="G. Allen Rasmussen" w:date="2021-01-28T18:27:00Z">
        <w:r w:rsidRPr="00651D7D">
          <w:rPr>
            <w:color w:val="auto"/>
            <w:szCs w:val="24"/>
          </w:rPr>
          <w:t xml:space="preserve">(These </w:t>
        </w:r>
      </w:ins>
      <w:ins w:id="59" w:author="G. Allen Rasmussen" w:date="2021-01-28T18:28:00Z">
        <w:r w:rsidRPr="00651D7D">
          <w:rPr>
            <w:color w:val="auto"/>
            <w:szCs w:val="24"/>
          </w:rPr>
          <w:t>pages will be removed after the final edit process)</w:t>
        </w:r>
      </w:ins>
      <w:r w:rsidR="00651D7D">
        <w:rPr>
          <w:color w:val="auto"/>
          <w:szCs w:val="24"/>
        </w:rPr>
        <w:t xml:space="preserve">.      </w:t>
      </w:r>
      <w:ins w:id="60" w:author="G. Allen Rasmussen" w:date="2021-01-28T18:28:00Z">
        <w:r w:rsidRPr="00651D7D">
          <w:rPr>
            <w:color w:val="auto"/>
            <w:szCs w:val="24"/>
          </w:rPr>
          <w:t xml:space="preserve"> If the guidelines are not included</w:t>
        </w:r>
      </w:ins>
      <w:r w:rsidR="000643A0">
        <w:rPr>
          <w:color w:val="auto"/>
          <w:szCs w:val="24"/>
        </w:rPr>
        <w:t>,</w:t>
      </w:r>
      <w:ins w:id="61" w:author="G. Allen Rasmussen" w:date="2021-01-28T18:28:00Z">
        <w:r w:rsidRPr="00651D7D">
          <w:rPr>
            <w:color w:val="auto"/>
            <w:szCs w:val="24"/>
          </w:rPr>
          <w:t xml:space="preserve"> the </w:t>
        </w:r>
      </w:ins>
      <w:ins w:id="62" w:author="G. Allen Rasmussen" w:date="2021-01-28T18:29:00Z">
        <w:r w:rsidRPr="00651D7D">
          <w:rPr>
            <w:color w:val="auto"/>
            <w:szCs w:val="24"/>
          </w:rPr>
          <w:t>manuscript</w:t>
        </w:r>
      </w:ins>
      <w:ins w:id="63" w:author="G. Allen Rasmussen" w:date="2021-01-28T18:28:00Z">
        <w:r w:rsidRPr="00651D7D">
          <w:rPr>
            <w:color w:val="auto"/>
            <w:szCs w:val="24"/>
          </w:rPr>
          <w:t xml:space="preserve"> </w:t>
        </w:r>
      </w:ins>
      <w:ins w:id="64" w:author="G. Allen Rasmussen" w:date="2021-01-28T18:29:00Z">
        <w:r w:rsidRPr="00651D7D">
          <w:rPr>
            <w:color w:val="auto"/>
            <w:szCs w:val="24"/>
          </w:rPr>
          <w:t>will be returned.</w:t>
        </w:r>
      </w:ins>
    </w:p>
    <w:p w14:paraId="7272B1C3" w14:textId="77777777" w:rsidR="00A3513E" w:rsidRDefault="00A3513E" w:rsidP="00EC53E8">
      <w:pPr>
        <w:pStyle w:val="ListParagraph"/>
        <w:spacing w:after="0" w:line="480" w:lineRule="auto"/>
        <w:ind w:left="360" w:hanging="180"/>
        <w:rPr>
          <w:b/>
          <w:color w:val="auto"/>
          <w:szCs w:val="24"/>
        </w:rPr>
      </w:pPr>
    </w:p>
    <w:p w14:paraId="56AFE519" w14:textId="5FED4035" w:rsidR="00A3513E" w:rsidDel="00AD50BE" w:rsidRDefault="00A3513E" w:rsidP="001F31AA">
      <w:pPr>
        <w:pStyle w:val="ListParagraph"/>
        <w:spacing w:after="0" w:line="480" w:lineRule="auto"/>
        <w:ind w:left="360"/>
        <w:rPr>
          <w:del w:id="65" w:author="G. Allen Rasmussen" w:date="2021-01-28T18:24:00Z"/>
          <w:b/>
          <w:color w:val="auto"/>
          <w:szCs w:val="24"/>
        </w:rPr>
      </w:pPr>
    </w:p>
    <w:p w14:paraId="3BD4E725" w14:textId="2BC52159" w:rsidR="00A3513E" w:rsidDel="00AD50BE" w:rsidRDefault="00A3513E" w:rsidP="001F31AA">
      <w:pPr>
        <w:pStyle w:val="ListParagraph"/>
        <w:spacing w:after="0" w:line="480" w:lineRule="auto"/>
        <w:ind w:left="360"/>
        <w:rPr>
          <w:del w:id="66" w:author="G. Allen Rasmussen" w:date="2021-01-28T18:24:00Z"/>
          <w:b/>
          <w:color w:val="auto"/>
          <w:szCs w:val="24"/>
        </w:rPr>
      </w:pPr>
    </w:p>
    <w:p w14:paraId="49216EA3" w14:textId="449D22FB" w:rsidR="00A3513E" w:rsidDel="00AD50BE" w:rsidRDefault="00A3513E" w:rsidP="001F31AA">
      <w:pPr>
        <w:pStyle w:val="ListParagraph"/>
        <w:spacing w:after="0" w:line="480" w:lineRule="auto"/>
        <w:ind w:left="360"/>
        <w:rPr>
          <w:del w:id="67" w:author="G. Allen Rasmussen" w:date="2021-01-28T18:24:00Z"/>
          <w:b/>
          <w:color w:val="auto"/>
          <w:szCs w:val="24"/>
        </w:rPr>
      </w:pPr>
    </w:p>
    <w:p w14:paraId="5FE9C03F" w14:textId="5B53D43E" w:rsidR="00A3513E" w:rsidDel="00AD50BE" w:rsidRDefault="00A3513E" w:rsidP="001F31AA">
      <w:pPr>
        <w:pStyle w:val="ListParagraph"/>
        <w:spacing w:after="0" w:line="480" w:lineRule="auto"/>
        <w:ind w:left="360"/>
        <w:rPr>
          <w:del w:id="68" w:author="G. Allen Rasmussen" w:date="2021-01-28T18:24:00Z"/>
          <w:b/>
          <w:color w:val="auto"/>
          <w:szCs w:val="24"/>
        </w:rPr>
      </w:pPr>
    </w:p>
    <w:p w14:paraId="65E2EA57" w14:textId="77777777" w:rsidR="00651D7D" w:rsidRDefault="00651D7D" w:rsidP="00A3513E">
      <w:pPr>
        <w:pStyle w:val="ListParagraph"/>
        <w:spacing w:after="0" w:line="480" w:lineRule="auto"/>
        <w:ind w:left="360"/>
        <w:jc w:val="center"/>
        <w:rPr>
          <w:b/>
          <w:color w:val="auto"/>
          <w:szCs w:val="24"/>
        </w:rPr>
      </w:pPr>
    </w:p>
    <w:p w14:paraId="3369FC16" w14:textId="77777777" w:rsidR="00651D7D" w:rsidRDefault="00651D7D" w:rsidP="00A3513E">
      <w:pPr>
        <w:pStyle w:val="ListParagraph"/>
        <w:spacing w:after="0" w:line="480" w:lineRule="auto"/>
        <w:ind w:left="360"/>
        <w:jc w:val="center"/>
        <w:rPr>
          <w:b/>
          <w:color w:val="auto"/>
          <w:szCs w:val="24"/>
        </w:rPr>
      </w:pPr>
    </w:p>
    <w:p w14:paraId="3B92842C" w14:textId="77777777" w:rsidR="00651D7D" w:rsidRDefault="00651D7D" w:rsidP="00A3513E">
      <w:pPr>
        <w:pStyle w:val="ListParagraph"/>
        <w:spacing w:after="0" w:line="480" w:lineRule="auto"/>
        <w:ind w:left="360"/>
        <w:jc w:val="center"/>
        <w:rPr>
          <w:b/>
          <w:color w:val="auto"/>
          <w:szCs w:val="24"/>
        </w:rPr>
      </w:pPr>
    </w:p>
    <w:p w14:paraId="142FBBFE" w14:textId="77777777" w:rsidR="00F61FD2" w:rsidRDefault="00F61FD2" w:rsidP="00A3513E">
      <w:pPr>
        <w:pStyle w:val="ListParagraph"/>
        <w:spacing w:after="0" w:line="480" w:lineRule="auto"/>
        <w:ind w:left="360"/>
        <w:jc w:val="center"/>
        <w:rPr>
          <w:b/>
          <w:color w:val="auto"/>
          <w:szCs w:val="24"/>
        </w:rPr>
      </w:pPr>
    </w:p>
    <w:p w14:paraId="2C6DC15E" w14:textId="77777777" w:rsidR="00F61FD2" w:rsidRDefault="00F61FD2" w:rsidP="00A3513E">
      <w:pPr>
        <w:pStyle w:val="ListParagraph"/>
        <w:spacing w:after="0" w:line="480" w:lineRule="auto"/>
        <w:ind w:left="360"/>
        <w:jc w:val="center"/>
        <w:rPr>
          <w:b/>
          <w:color w:val="auto"/>
          <w:szCs w:val="24"/>
        </w:rPr>
      </w:pPr>
    </w:p>
    <w:p w14:paraId="25484B21" w14:textId="77777777" w:rsidR="00F61FD2" w:rsidRDefault="00F61FD2" w:rsidP="00A3513E">
      <w:pPr>
        <w:pStyle w:val="ListParagraph"/>
        <w:spacing w:after="0" w:line="480" w:lineRule="auto"/>
        <w:ind w:left="360"/>
        <w:jc w:val="center"/>
        <w:rPr>
          <w:b/>
          <w:color w:val="auto"/>
          <w:szCs w:val="24"/>
        </w:rPr>
      </w:pPr>
    </w:p>
    <w:p w14:paraId="250DEE96" w14:textId="77777777" w:rsidR="00F61FD2" w:rsidRDefault="00F61FD2" w:rsidP="00A3513E">
      <w:pPr>
        <w:pStyle w:val="ListParagraph"/>
        <w:spacing w:after="0" w:line="480" w:lineRule="auto"/>
        <w:ind w:left="360"/>
        <w:jc w:val="center"/>
        <w:rPr>
          <w:b/>
          <w:color w:val="auto"/>
          <w:szCs w:val="24"/>
        </w:rPr>
      </w:pPr>
    </w:p>
    <w:p w14:paraId="78D7377C" w14:textId="456C5397" w:rsidR="00105687" w:rsidRPr="00105687" w:rsidRDefault="00A3513E" w:rsidP="00A3513E">
      <w:pPr>
        <w:pStyle w:val="ListParagraph"/>
        <w:spacing w:after="0" w:line="480" w:lineRule="auto"/>
        <w:ind w:left="360"/>
        <w:jc w:val="center"/>
        <w:rPr>
          <w:b/>
          <w:color w:val="auto"/>
          <w:szCs w:val="24"/>
        </w:rPr>
      </w:pPr>
      <w:r>
        <w:rPr>
          <w:b/>
          <w:color w:val="auto"/>
          <w:szCs w:val="24"/>
        </w:rPr>
        <w:lastRenderedPageBreak/>
        <w:t>CHAPTER 9</w:t>
      </w:r>
      <w:r w:rsidR="00366F95">
        <w:rPr>
          <w:b/>
          <w:color w:val="auto"/>
          <w:szCs w:val="24"/>
        </w:rPr>
        <w:t>.</w:t>
      </w:r>
      <w:r>
        <w:rPr>
          <w:b/>
          <w:color w:val="auto"/>
          <w:szCs w:val="24"/>
        </w:rPr>
        <w:t xml:space="preserve"> PLAGIARISM</w:t>
      </w:r>
    </w:p>
    <w:p w14:paraId="73787B1E" w14:textId="64083CAE" w:rsidR="00105687" w:rsidRPr="005D3E79" w:rsidRDefault="00105687" w:rsidP="002D2430">
      <w:pPr>
        <w:spacing w:after="0" w:line="480" w:lineRule="auto"/>
        <w:ind w:firstLine="720"/>
        <w:rPr>
          <w:color w:val="auto"/>
          <w:szCs w:val="24"/>
        </w:rPr>
      </w:pPr>
      <w:r w:rsidRPr="00A3513E">
        <w:rPr>
          <w:b/>
          <w:color w:val="auto"/>
          <w:szCs w:val="24"/>
        </w:rPr>
        <w:t>Warning:</w:t>
      </w:r>
      <w:r w:rsidRPr="005D3E79">
        <w:rPr>
          <w:color w:val="auto"/>
          <w:szCs w:val="24"/>
        </w:rPr>
        <w:t xml:space="preserve"> Plagiarism is a serious violation of academic misconduct and students are subject to disciplinary action. For further information, refer to the Student Handbook. http://www.tamuk.edu/dean/dean_files/studenthandbook.pdf</w:t>
      </w:r>
    </w:p>
    <w:p w14:paraId="45692E4C" w14:textId="51BD5487" w:rsidR="00DD1E03" w:rsidRDefault="00105687" w:rsidP="002D2430">
      <w:pPr>
        <w:spacing w:after="0" w:line="480" w:lineRule="auto"/>
        <w:ind w:firstLine="720"/>
        <w:rPr>
          <w:color w:val="auto"/>
          <w:szCs w:val="24"/>
        </w:rPr>
      </w:pPr>
      <w:r w:rsidRPr="005D3E79">
        <w:rPr>
          <w:color w:val="auto"/>
          <w:szCs w:val="24"/>
        </w:rPr>
        <w:t>With the final research project, manuscript</w:t>
      </w:r>
      <w:r w:rsidR="00651D7D">
        <w:rPr>
          <w:color w:val="auto"/>
          <w:szCs w:val="24"/>
        </w:rPr>
        <w:t>,</w:t>
      </w:r>
      <w:r w:rsidRPr="005D3E79">
        <w:rPr>
          <w:color w:val="auto"/>
          <w:szCs w:val="24"/>
        </w:rPr>
        <w:t xml:space="preserve"> or dissertation, all students will be required to submit the first page of a Turn</w:t>
      </w:r>
      <w:r w:rsidR="001C1EF1">
        <w:rPr>
          <w:color w:val="auto"/>
          <w:szCs w:val="24"/>
        </w:rPr>
        <w:t xml:space="preserve"> I</w:t>
      </w:r>
      <w:r w:rsidRPr="005D3E79">
        <w:rPr>
          <w:color w:val="auto"/>
          <w:szCs w:val="24"/>
        </w:rPr>
        <w:t>t</w:t>
      </w:r>
      <w:r w:rsidR="001C1EF1">
        <w:rPr>
          <w:color w:val="auto"/>
          <w:szCs w:val="24"/>
        </w:rPr>
        <w:t xml:space="preserve"> </w:t>
      </w:r>
      <w:proofErr w:type="gramStart"/>
      <w:r w:rsidR="001C1EF1">
        <w:rPr>
          <w:color w:val="auto"/>
          <w:szCs w:val="24"/>
        </w:rPr>
        <w:t>I</w:t>
      </w:r>
      <w:r w:rsidRPr="005D3E79">
        <w:rPr>
          <w:color w:val="auto"/>
          <w:szCs w:val="24"/>
        </w:rPr>
        <w:t>n</w:t>
      </w:r>
      <w:proofErr w:type="gramEnd"/>
      <w:r w:rsidRPr="005D3E79">
        <w:rPr>
          <w:color w:val="auto"/>
          <w:szCs w:val="24"/>
        </w:rPr>
        <w:t xml:space="preserve"> Similarity Index Plagiarism Report that has been signed by their rese</w:t>
      </w:r>
      <w:r w:rsidR="00A3513E">
        <w:rPr>
          <w:color w:val="auto"/>
          <w:szCs w:val="24"/>
        </w:rPr>
        <w:t xml:space="preserve">arch advisor and the entire turn it in report through DocuSign. </w:t>
      </w:r>
    </w:p>
    <w:p w14:paraId="01BE43FA" w14:textId="2B2BCEC1" w:rsidR="009D791E" w:rsidRDefault="009D791E" w:rsidP="002D2430">
      <w:pPr>
        <w:spacing w:after="0" w:line="480" w:lineRule="auto"/>
        <w:ind w:firstLine="720"/>
        <w:rPr>
          <w:color w:val="auto"/>
          <w:szCs w:val="24"/>
        </w:rPr>
      </w:pPr>
    </w:p>
    <w:p w14:paraId="4AA784CD" w14:textId="26E48B2F" w:rsidR="009D791E" w:rsidRDefault="009D791E" w:rsidP="002D2430">
      <w:pPr>
        <w:spacing w:after="0" w:line="480" w:lineRule="auto"/>
        <w:ind w:firstLine="720"/>
        <w:rPr>
          <w:color w:val="auto"/>
          <w:szCs w:val="24"/>
        </w:rPr>
      </w:pPr>
    </w:p>
    <w:p w14:paraId="28BC595A" w14:textId="0318CC39" w:rsidR="009D791E" w:rsidRDefault="009D791E" w:rsidP="002D2430">
      <w:pPr>
        <w:spacing w:after="0" w:line="480" w:lineRule="auto"/>
        <w:ind w:firstLine="720"/>
        <w:rPr>
          <w:color w:val="auto"/>
          <w:szCs w:val="24"/>
        </w:rPr>
      </w:pPr>
    </w:p>
    <w:p w14:paraId="695F64AC" w14:textId="4A172E53" w:rsidR="009D791E" w:rsidRDefault="009D791E" w:rsidP="002D2430">
      <w:pPr>
        <w:spacing w:after="0" w:line="480" w:lineRule="auto"/>
        <w:ind w:firstLine="720"/>
        <w:rPr>
          <w:color w:val="auto"/>
          <w:szCs w:val="24"/>
        </w:rPr>
      </w:pPr>
    </w:p>
    <w:p w14:paraId="76591172" w14:textId="08117CDF" w:rsidR="009D791E" w:rsidRDefault="009D791E" w:rsidP="002D2430">
      <w:pPr>
        <w:spacing w:after="0" w:line="480" w:lineRule="auto"/>
        <w:ind w:firstLine="720"/>
        <w:rPr>
          <w:color w:val="auto"/>
          <w:szCs w:val="24"/>
        </w:rPr>
      </w:pPr>
    </w:p>
    <w:p w14:paraId="21F01FB3" w14:textId="6D939B0F" w:rsidR="009D791E" w:rsidRDefault="009D791E" w:rsidP="002D2430">
      <w:pPr>
        <w:spacing w:after="0" w:line="480" w:lineRule="auto"/>
        <w:ind w:firstLine="720"/>
        <w:rPr>
          <w:color w:val="auto"/>
          <w:szCs w:val="24"/>
        </w:rPr>
      </w:pPr>
    </w:p>
    <w:p w14:paraId="52B0868F" w14:textId="477CEC2E" w:rsidR="009D791E" w:rsidRDefault="009D791E" w:rsidP="002D2430">
      <w:pPr>
        <w:spacing w:after="0" w:line="480" w:lineRule="auto"/>
        <w:ind w:firstLine="720"/>
        <w:rPr>
          <w:color w:val="auto"/>
          <w:szCs w:val="24"/>
        </w:rPr>
      </w:pPr>
    </w:p>
    <w:p w14:paraId="1E7D7A8D" w14:textId="6E8CBDF8" w:rsidR="009D791E" w:rsidRDefault="009D791E" w:rsidP="002D2430">
      <w:pPr>
        <w:spacing w:after="0" w:line="480" w:lineRule="auto"/>
        <w:ind w:firstLine="720"/>
        <w:rPr>
          <w:color w:val="auto"/>
          <w:szCs w:val="24"/>
        </w:rPr>
      </w:pPr>
    </w:p>
    <w:p w14:paraId="2860CF1A" w14:textId="325D9A9F" w:rsidR="009D791E" w:rsidRDefault="009D791E" w:rsidP="002D2430">
      <w:pPr>
        <w:spacing w:after="0" w:line="480" w:lineRule="auto"/>
        <w:ind w:firstLine="720"/>
        <w:rPr>
          <w:color w:val="auto"/>
          <w:szCs w:val="24"/>
        </w:rPr>
      </w:pPr>
    </w:p>
    <w:p w14:paraId="4C019749" w14:textId="6CBCE340" w:rsidR="009D791E" w:rsidRDefault="009D791E" w:rsidP="002D2430">
      <w:pPr>
        <w:spacing w:after="0" w:line="480" w:lineRule="auto"/>
        <w:ind w:firstLine="720"/>
        <w:rPr>
          <w:color w:val="auto"/>
          <w:szCs w:val="24"/>
        </w:rPr>
      </w:pPr>
    </w:p>
    <w:p w14:paraId="2566EF49" w14:textId="005B398F" w:rsidR="009D791E" w:rsidRDefault="009D791E" w:rsidP="002D2430">
      <w:pPr>
        <w:spacing w:after="0" w:line="480" w:lineRule="auto"/>
        <w:ind w:firstLine="720"/>
        <w:rPr>
          <w:color w:val="auto"/>
          <w:szCs w:val="24"/>
        </w:rPr>
      </w:pPr>
    </w:p>
    <w:p w14:paraId="46BBDDD8" w14:textId="17DF7EFA" w:rsidR="009D791E" w:rsidRDefault="009D791E" w:rsidP="002D2430">
      <w:pPr>
        <w:spacing w:after="0" w:line="480" w:lineRule="auto"/>
        <w:ind w:firstLine="720"/>
        <w:rPr>
          <w:color w:val="auto"/>
          <w:szCs w:val="24"/>
        </w:rPr>
      </w:pPr>
    </w:p>
    <w:p w14:paraId="7416ED39" w14:textId="1DC954A5" w:rsidR="009D791E" w:rsidRDefault="009D791E" w:rsidP="002D2430">
      <w:pPr>
        <w:spacing w:after="0" w:line="480" w:lineRule="auto"/>
        <w:ind w:firstLine="720"/>
        <w:rPr>
          <w:color w:val="auto"/>
          <w:szCs w:val="24"/>
        </w:rPr>
      </w:pPr>
    </w:p>
    <w:p w14:paraId="4FC0FC82" w14:textId="46D2339E" w:rsidR="009D791E" w:rsidRDefault="009D791E" w:rsidP="002D2430">
      <w:pPr>
        <w:spacing w:after="0" w:line="480" w:lineRule="auto"/>
        <w:ind w:firstLine="720"/>
        <w:rPr>
          <w:color w:val="auto"/>
          <w:szCs w:val="24"/>
        </w:rPr>
      </w:pPr>
    </w:p>
    <w:p w14:paraId="091319A1" w14:textId="66AA9E55" w:rsidR="009D791E" w:rsidRDefault="009D791E" w:rsidP="002D2430">
      <w:pPr>
        <w:spacing w:after="0" w:line="480" w:lineRule="auto"/>
        <w:ind w:firstLine="720"/>
        <w:rPr>
          <w:color w:val="auto"/>
          <w:szCs w:val="24"/>
        </w:rPr>
      </w:pPr>
    </w:p>
    <w:p w14:paraId="3A892328" w14:textId="5DAA7B23" w:rsidR="009D791E" w:rsidRDefault="009D791E" w:rsidP="002D2430">
      <w:pPr>
        <w:spacing w:after="0" w:line="480" w:lineRule="auto"/>
        <w:ind w:firstLine="720"/>
        <w:rPr>
          <w:color w:val="auto"/>
          <w:szCs w:val="24"/>
        </w:rPr>
      </w:pPr>
    </w:p>
    <w:p w14:paraId="7042D902" w14:textId="6F82EBBD" w:rsidR="009D791E" w:rsidRPr="00EF7EAD" w:rsidRDefault="00EF7EAD" w:rsidP="00467FD8">
      <w:pPr>
        <w:spacing w:after="0" w:line="480" w:lineRule="auto"/>
        <w:ind w:firstLine="720"/>
        <w:jc w:val="center"/>
        <w:rPr>
          <w:b/>
          <w:color w:val="auto"/>
          <w:szCs w:val="24"/>
        </w:rPr>
      </w:pPr>
      <w:r w:rsidRPr="00EF7EAD">
        <w:rPr>
          <w:b/>
          <w:color w:val="auto"/>
          <w:szCs w:val="24"/>
        </w:rPr>
        <w:lastRenderedPageBreak/>
        <w:t>CHAPTER 10</w:t>
      </w:r>
      <w:r w:rsidR="00366F95">
        <w:rPr>
          <w:b/>
          <w:color w:val="auto"/>
          <w:szCs w:val="24"/>
        </w:rPr>
        <w:t>.</w:t>
      </w:r>
      <w:r w:rsidRPr="00EF7EAD">
        <w:rPr>
          <w:b/>
          <w:color w:val="auto"/>
          <w:szCs w:val="24"/>
        </w:rPr>
        <w:t xml:space="preserve"> </w:t>
      </w:r>
      <w:r w:rsidR="00674D96">
        <w:rPr>
          <w:b/>
          <w:color w:val="auto"/>
          <w:szCs w:val="24"/>
        </w:rPr>
        <w:t>CONCLUSION</w:t>
      </w:r>
    </w:p>
    <w:p w14:paraId="71FA3BC6" w14:textId="04341260" w:rsidR="00EF7EAD" w:rsidRDefault="002543B6" w:rsidP="002D2430">
      <w:pPr>
        <w:spacing w:after="0" w:line="480" w:lineRule="auto"/>
        <w:ind w:firstLine="720"/>
        <w:rPr>
          <w:color w:val="auto"/>
          <w:szCs w:val="24"/>
        </w:rPr>
      </w:pPr>
      <w:r>
        <w:rPr>
          <w:color w:val="auto"/>
          <w:szCs w:val="24"/>
        </w:rPr>
        <w:t xml:space="preserve">We have included a </w:t>
      </w:r>
      <w:r w:rsidR="00EF7EAD">
        <w:rPr>
          <w:color w:val="auto"/>
          <w:szCs w:val="24"/>
        </w:rPr>
        <w:t xml:space="preserve">checklist summarizing </w:t>
      </w:r>
      <w:r w:rsidR="000246B3">
        <w:rPr>
          <w:color w:val="auto"/>
          <w:szCs w:val="24"/>
        </w:rPr>
        <w:t xml:space="preserve">some of the </w:t>
      </w:r>
      <w:r>
        <w:rPr>
          <w:color w:val="auto"/>
          <w:szCs w:val="24"/>
        </w:rPr>
        <w:t xml:space="preserve">most common </w:t>
      </w:r>
      <w:r w:rsidR="00EF7EAD">
        <w:rPr>
          <w:color w:val="auto"/>
          <w:szCs w:val="24"/>
        </w:rPr>
        <w:t xml:space="preserve">format </w:t>
      </w:r>
      <w:r>
        <w:rPr>
          <w:color w:val="auto"/>
          <w:szCs w:val="24"/>
        </w:rPr>
        <w:t>error</w:t>
      </w:r>
      <w:r w:rsidR="00EF7EAD">
        <w:rPr>
          <w:color w:val="auto"/>
          <w:szCs w:val="24"/>
        </w:rPr>
        <w:t xml:space="preserve">s. </w:t>
      </w:r>
      <w:r>
        <w:rPr>
          <w:color w:val="auto"/>
          <w:szCs w:val="24"/>
        </w:rPr>
        <w:t>It</w:t>
      </w:r>
      <w:r w:rsidR="000246B3">
        <w:rPr>
          <w:color w:val="auto"/>
          <w:szCs w:val="24"/>
        </w:rPr>
        <w:t xml:space="preserve"> does not include each and every format requirement.  You have to read the manual for guidance on how to format your manuscript.</w:t>
      </w:r>
      <w:r w:rsidR="00757644">
        <w:rPr>
          <w:color w:val="auto"/>
          <w:szCs w:val="24"/>
        </w:rPr>
        <w:t xml:space="preserve"> </w:t>
      </w:r>
      <w:r w:rsidR="006707EC">
        <w:rPr>
          <w:color w:val="auto"/>
          <w:szCs w:val="24"/>
        </w:rPr>
        <w:t xml:space="preserve">One </w:t>
      </w:r>
      <w:r w:rsidR="003B31BD">
        <w:rPr>
          <w:color w:val="auto"/>
          <w:szCs w:val="24"/>
        </w:rPr>
        <w:t xml:space="preserve">important matter </w:t>
      </w:r>
      <w:r w:rsidR="006707EC">
        <w:rPr>
          <w:color w:val="auto"/>
          <w:szCs w:val="24"/>
        </w:rPr>
        <w:t xml:space="preserve">that we would like to stress on is </w:t>
      </w:r>
      <w:r w:rsidR="003B31BD">
        <w:rPr>
          <w:color w:val="auto"/>
          <w:szCs w:val="24"/>
        </w:rPr>
        <w:t xml:space="preserve">regarding </w:t>
      </w:r>
      <w:r w:rsidR="0058723C">
        <w:rPr>
          <w:color w:val="auto"/>
          <w:szCs w:val="24"/>
        </w:rPr>
        <w:t xml:space="preserve">consistency. </w:t>
      </w:r>
      <w:r w:rsidR="006707EC">
        <w:rPr>
          <w:color w:val="auto"/>
          <w:szCs w:val="24"/>
        </w:rPr>
        <w:t>You must be consistent with the formatting of your manuscript.</w:t>
      </w:r>
    </w:p>
    <w:p w14:paraId="11D09E6F" w14:textId="354EEA36" w:rsidR="00F46F0E" w:rsidRDefault="00F46F0E" w:rsidP="002D2430">
      <w:pPr>
        <w:spacing w:after="0" w:line="480" w:lineRule="auto"/>
        <w:ind w:firstLine="720"/>
        <w:rPr>
          <w:color w:val="auto"/>
          <w:szCs w:val="24"/>
        </w:rPr>
      </w:pPr>
      <w:r>
        <w:rPr>
          <w:color w:val="auto"/>
          <w:szCs w:val="24"/>
        </w:rPr>
        <w:t>Throughout the manuscript, we mention you need to use title case or sentence case format for headings. Title case format means the first letter of each word (greater than four letters) is typed in capital letters. Sentence case format means only the first letter of the first word is typed in capital letters.</w:t>
      </w:r>
    </w:p>
    <w:p w14:paraId="2F7BD8DC" w14:textId="0ED6FBF9" w:rsidR="00F46F0E" w:rsidRDefault="00F46F0E" w:rsidP="002D2430">
      <w:pPr>
        <w:spacing w:after="0" w:line="480" w:lineRule="auto"/>
        <w:ind w:firstLine="720"/>
        <w:rPr>
          <w:color w:val="auto"/>
          <w:szCs w:val="24"/>
        </w:rPr>
      </w:pPr>
      <w:r>
        <w:rPr>
          <w:color w:val="auto"/>
          <w:szCs w:val="24"/>
        </w:rPr>
        <w:t xml:space="preserve">To avoid several rounds of revisions, </w:t>
      </w:r>
      <w:r w:rsidR="003179F0">
        <w:rPr>
          <w:color w:val="auto"/>
          <w:szCs w:val="24"/>
        </w:rPr>
        <w:t xml:space="preserve">you must take time to review your manuscript format.  When we send you the revisions, we recommend that you double or triple check </w:t>
      </w:r>
      <w:r w:rsidR="0058723C">
        <w:rPr>
          <w:color w:val="auto"/>
          <w:szCs w:val="24"/>
        </w:rPr>
        <w:t>to ensure you corrected all the errors</w:t>
      </w:r>
      <w:r w:rsidR="00893A30">
        <w:rPr>
          <w:color w:val="auto"/>
          <w:szCs w:val="24"/>
        </w:rPr>
        <w:t xml:space="preserve"> before re-submitting the corrected copy.</w:t>
      </w:r>
    </w:p>
    <w:p w14:paraId="688D2C7D" w14:textId="0AF0979F" w:rsidR="00227E8A" w:rsidRDefault="00227E8A" w:rsidP="002D2430">
      <w:pPr>
        <w:spacing w:after="0" w:line="480" w:lineRule="auto"/>
        <w:ind w:firstLine="720"/>
        <w:rPr>
          <w:color w:val="auto"/>
          <w:szCs w:val="24"/>
        </w:rPr>
      </w:pPr>
    </w:p>
    <w:p w14:paraId="4AF56AEE" w14:textId="441400D5" w:rsidR="00227E8A" w:rsidRDefault="00227E8A" w:rsidP="002D2430">
      <w:pPr>
        <w:spacing w:after="0" w:line="480" w:lineRule="auto"/>
        <w:ind w:firstLine="720"/>
        <w:rPr>
          <w:color w:val="auto"/>
          <w:szCs w:val="24"/>
        </w:rPr>
      </w:pPr>
    </w:p>
    <w:p w14:paraId="4E70B316" w14:textId="54932650" w:rsidR="00227E8A" w:rsidRDefault="00227E8A" w:rsidP="002D2430">
      <w:pPr>
        <w:spacing w:after="0" w:line="480" w:lineRule="auto"/>
        <w:ind w:firstLine="720"/>
        <w:rPr>
          <w:color w:val="auto"/>
          <w:szCs w:val="24"/>
        </w:rPr>
      </w:pPr>
    </w:p>
    <w:p w14:paraId="2C31A44E" w14:textId="077904A1" w:rsidR="00227E8A" w:rsidRDefault="00227E8A" w:rsidP="002D2430">
      <w:pPr>
        <w:spacing w:after="0" w:line="480" w:lineRule="auto"/>
        <w:ind w:firstLine="720"/>
        <w:rPr>
          <w:color w:val="auto"/>
          <w:szCs w:val="24"/>
        </w:rPr>
      </w:pPr>
    </w:p>
    <w:p w14:paraId="48B3421F" w14:textId="1FFC6A7E" w:rsidR="00227E8A" w:rsidRDefault="00227E8A" w:rsidP="002D2430">
      <w:pPr>
        <w:spacing w:after="0" w:line="480" w:lineRule="auto"/>
        <w:ind w:firstLine="720"/>
        <w:rPr>
          <w:color w:val="auto"/>
          <w:szCs w:val="24"/>
        </w:rPr>
      </w:pPr>
    </w:p>
    <w:p w14:paraId="318E2556" w14:textId="353B2B9C" w:rsidR="00227E8A" w:rsidRDefault="00227E8A" w:rsidP="002D2430">
      <w:pPr>
        <w:spacing w:after="0" w:line="480" w:lineRule="auto"/>
        <w:ind w:firstLine="720"/>
        <w:rPr>
          <w:color w:val="auto"/>
          <w:szCs w:val="24"/>
        </w:rPr>
      </w:pPr>
    </w:p>
    <w:p w14:paraId="3A04D192" w14:textId="65E895F8" w:rsidR="00227E8A" w:rsidRDefault="00227E8A" w:rsidP="002D2430">
      <w:pPr>
        <w:spacing w:after="0" w:line="480" w:lineRule="auto"/>
        <w:ind w:firstLine="720"/>
        <w:rPr>
          <w:color w:val="auto"/>
          <w:szCs w:val="24"/>
        </w:rPr>
      </w:pPr>
    </w:p>
    <w:p w14:paraId="26CE3352" w14:textId="4F939DAA" w:rsidR="00227E8A" w:rsidRDefault="00227E8A" w:rsidP="002D2430">
      <w:pPr>
        <w:spacing w:after="0" w:line="480" w:lineRule="auto"/>
        <w:ind w:firstLine="720"/>
        <w:rPr>
          <w:color w:val="auto"/>
          <w:szCs w:val="24"/>
        </w:rPr>
      </w:pPr>
    </w:p>
    <w:p w14:paraId="6D146A88" w14:textId="4347D333" w:rsidR="00227E8A" w:rsidRDefault="00227E8A" w:rsidP="002D2430">
      <w:pPr>
        <w:spacing w:after="0" w:line="480" w:lineRule="auto"/>
        <w:ind w:firstLine="720"/>
        <w:rPr>
          <w:color w:val="auto"/>
          <w:szCs w:val="24"/>
        </w:rPr>
      </w:pPr>
    </w:p>
    <w:p w14:paraId="357E25AB" w14:textId="4377D84E" w:rsidR="00227E8A" w:rsidRDefault="00227E8A" w:rsidP="002D2430">
      <w:pPr>
        <w:spacing w:after="0" w:line="480" w:lineRule="auto"/>
        <w:ind w:firstLine="720"/>
        <w:rPr>
          <w:color w:val="auto"/>
          <w:szCs w:val="24"/>
        </w:rPr>
      </w:pPr>
    </w:p>
    <w:p w14:paraId="21AA0F0C" w14:textId="140FF3E3" w:rsidR="00227E8A" w:rsidRDefault="00227E8A" w:rsidP="002D2430">
      <w:pPr>
        <w:spacing w:after="0" w:line="480" w:lineRule="auto"/>
        <w:ind w:firstLine="720"/>
        <w:rPr>
          <w:color w:val="auto"/>
          <w:szCs w:val="24"/>
        </w:rPr>
      </w:pPr>
    </w:p>
    <w:p w14:paraId="4025FF5E" w14:textId="6F3F941B" w:rsidR="00227E8A" w:rsidRPr="00526699" w:rsidRDefault="00D419CD" w:rsidP="00D419CD">
      <w:pPr>
        <w:spacing w:line="276" w:lineRule="auto"/>
        <w:jc w:val="center"/>
        <w:rPr>
          <w:b/>
          <w:szCs w:val="24"/>
        </w:rPr>
      </w:pPr>
      <w:r>
        <w:rPr>
          <w:b/>
          <w:szCs w:val="24"/>
        </w:rPr>
        <w:lastRenderedPageBreak/>
        <w:t>CHECKLIST</w:t>
      </w:r>
      <w:r w:rsidR="008026D4">
        <w:rPr>
          <w:b/>
          <w:szCs w:val="24"/>
        </w:rPr>
        <w:t xml:space="preserve"> OF </w:t>
      </w:r>
      <w:r w:rsidR="00674D96">
        <w:rPr>
          <w:b/>
          <w:szCs w:val="24"/>
        </w:rPr>
        <w:t xml:space="preserve">MOST </w:t>
      </w:r>
      <w:r w:rsidR="008026D4">
        <w:rPr>
          <w:b/>
          <w:szCs w:val="24"/>
        </w:rPr>
        <w:t>COMMON ERRORS TO AVOID</w:t>
      </w:r>
    </w:p>
    <w:p w14:paraId="0CC28C9F" w14:textId="77777777" w:rsidR="00227E8A" w:rsidRPr="006B2280" w:rsidRDefault="00227E8A" w:rsidP="00C51613">
      <w:pPr>
        <w:spacing w:line="276" w:lineRule="auto"/>
        <w:rPr>
          <w:b/>
          <w:szCs w:val="24"/>
        </w:rPr>
      </w:pPr>
      <w:r>
        <w:rPr>
          <w:b/>
          <w:szCs w:val="24"/>
        </w:rPr>
        <w:t>General</w:t>
      </w:r>
    </w:p>
    <w:p w14:paraId="1E997094" w14:textId="77777777" w:rsidR="00227E8A" w:rsidRDefault="00960B9E" w:rsidP="00227E8A">
      <w:pPr>
        <w:pStyle w:val="ListParagraph"/>
        <w:numPr>
          <w:ilvl w:val="0"/>
          <w:numId w:val="23"/>
        </w:numPr>
        <w:spacing w:line="276" w:lineRule="auto"/>
        <w:ind w:left="360"/>
        <w:rPr>
          <w:szCs w:val="24"/>
        </w:rPr>
      </w:pPr>
      <w:sdt>
        <w:sdtPr>
          <w:rPr>
            <w:szCs w:val="24"/>
          </w:rPr>
          <w:id w:val="822943139"/>
          <w14:checkbox>
            <w14:checked w14:val="0"/>
            <w14:checkedState w14:val="2612" w14:font="MS Gothic"/>
            <w14:uncheckedState w14:val="2610" w14:font="MS Gothic"/>
          </w14:checkbox>
        </w:sdtPr>
        <w:sdtEndPr/>
        <w:sdtContent>
          <w:r w:rsidR="00227E8A">
            <w:rPr>
              <w:rFonts w:ascii="MS Gothic" w:eastAsia="MS Gothic" w:hAnsi="MS Gothic" w:hint="eastAsia"/>
              <w:szCs w:val="24"/>
            </w:rPr>
            <w:t>☐</w:t>
          </w:r>
        </w:sdtContent>
      </w:sdt>
      <w:r w:rsidR="00227E8A">
        <w:rPr>
          <w:szCs w:val="24"/>
        </w:rPr>
        <w:t xml:space="preserve"> </w:t>
      </w:r>
      <w:r w:rsidR="00227E8A" w:rsidRPr="00802C43">
        <w:rPr>
          <w:szCs w:val="24"/>
        </w:rPr>
        <w:t>Fo</w:t>
      </w:r>
      <w:r w:rsidR="00227E8A">
        <w:rPr>
          <w:szCs w:val="24"/>
        </w:rPr>
        <w:t>nt: Times New Roman; 12 points.</w:t>
      </w:r>
    </w:p>
    <w:p w14:paraId="7F8095CF" w14:textId="77777777" w:rsidR="00227E8A" w:rsidRDefault="00960B9E" w:rsidP="00227E8A">
      <w:pPr>
        <w:pStyle w:val="ListParagraph"/>
        <w:numPr>
          <w:ilvl w:val="0"/>
          <w:numId w:val="23"/>
        </w:numPr>
        <w:spacing w:line="276" w:lineRule="auto"/>
        <w:ind w:left="360"/>
        <w:rPr>
          <w:szCs w:val="24"/>
        </w:rPr>
      </w:pPr>
      <w:sdt>
        <w:sdtPr>
          <w:rPr>
            <w:szCs w:val="24"/>
          </w:rPr>
          <w:id w:val="845295778"/>
          <w14:checkbox>
            <w14:checked w14:val="0"/>
            <w14:checkedState w14:val="2612" w14:font="MS Gothic"/>
            <w14:uncheckedState w14:val="2610" w14:font="MS Gothic"/>
          </w14:checkbox>
        </w:sdtPr>
        <w:sdtEndPr/>
        <w:sdtContent>
          <w:r w:rsidR="00227E8A">
            <w:rPr>
              <w:rFonts w:ascii="MS Gothic" w:eastAsia="MS Gothic" w:hAnsi="MS Gothic" w:hint="eastAsia"/>
              <w:szCs w:val="24"/>
            </w:rPr>
            <w:t>☐</w:t>
          </w:r>
        </w:sdtContent>
      </w:sdt>
      <w:r w:rsidR="00227E8A">
        <w:rPr>
          <w:szCs w:val="24"/>
        </w:rPr>
        <w:t xml:space="preserve"> Content start at top of the page i.e. 1-inch margin. </w:t>
      </w:r>
    </w:p>
    <w:p w14:paraId="0300214F" w14:textId="77777777" w:rsidR="00227E8A" w:rsidRDefault="00960B9E" w:rsidP="00227E8A">
      <w:pPr>
        <w:pStyle w:val="ListParagraph"/>
        <w:numPr>
          <w:ilvl w:val="0"/>
          <w:numId w:val="23"/>
        </w:numPr>
        <w:spacing w:line="276" w:lineRule="auto"/>
        <w:ind w:left="360"/>
        <w:rPr>
          <w:szCs w:val="24"/>
        </w:rPr>
      </w:pPr>
      <w:sdt>
        <w:sdtPr>
          <w:rPr>
            <w:szCs w:val="24"/>
          </w:rPr>
          <w:id w:val="-493183434"/>
          <w14:checkbox>
            <w14:checked w14:val="0"/>
            <w14:checkedState w14:val="2612" w14:font="MS Gothic"/>
            <w14:uncheckedState w14:val="2610" w14:font="MS Gothic"/>
          </w14:checkbox>
        </w:sdtPr>
        <w:sdtEndPr/>
        <w:sdtContent>
          <w:r w:rsidR="00227E8A">
            <w:rPr>
              <w:rFonts w:ascii="MS Gothic" w:eastAsia="MS Gothic" w:hAnsi="MS Gothic" w:hint="eastAsia"/>
              <w:szCs w:val="24"/>
            </w:rPr>
            <w:t>☐</w:t>
          </w:r>
        </w:sdtContent>
      </w:sdt>
      <w:r w:rsidR="00227E8A">
        <w:rPr>
          <w:szCs w:val="24"/>
        </w:rPr>
        <w:t xml:space="preserve"> ALL the content with</w:t>
      </w:r>
      <w:r w:rsidR="00227E8A" w:rsidRPr="00625B24">
        <w:rPr>
          <w:szCs w:val="24"/>
        </w:rPr>
        <w:t>in the 1-inch margin.</w:t>
      </w:r>
    </w:p>
    <w:p w14:paraId="370A97F6" w14:textId="1C0361B3" w:rsidR="00227E8A" w:rsidRDefault="00960B9E" w:rsidP="00227E8A">
      <w:pPr>
        <w:pStyle w:val="ListParagraph"/>
        <w:numPr>
          <w:ilvl w:val="0"/>
          <w:numId w:val="23"/>
        </w:numPr>
        <w:spacing w:line="276" w:lineRule="auto"/>
        <w:ind w:left="360"/>
        <w:rPr>
          <w:szCs w:val="24"/>
        </w:rPr>
      </w:pPr>
      <w:sdt>
        <w:sdtPr>
          <w:rPr>
            <w:szCs w:val="24"/>
          </w:rPr>
          <w:id w:val="910822541"/>
          <w14:checkbox>
            <w14:checked w14:val="0"/>
            <w14:checkedState w14:val="2612" w14:font="MS Gothic"/>
            <w14:uncheckedState w14:val="2610" w14:font="MS Gothic"/>
          </w14:checkbox>
        </w:sdtPr>
        <w:sdtEndPr/>
        <w:sdtContent>
          <w:r w:rsidR="00227E8A">
            <w:rPr>
              <w:rFonts w:ascii="MS Gothic" w:eastAsia="MS Gothic" w:hAnsi="MS Gothic" w:hint="eastAsia"/>
              <w:szCs w:val="24"/>
            </w:rPr>
            <w:t>☐</w:t>
          </w:r>
        </w:sdtContent>
      </w:sdt>
      <w:r w:rsidR="00227E8A">
        <w:rPr>
          <w:szCs w:val="24"/>
        </w:rPr>
        <w:t xml:space="preserve"> </w:t>
      </w:r>
      <w:r w:rsidR="00227E8A" w:rsidRPr="00625B24">
        <w:rPr>
          <w:szCs w:val="24"/>
        </w:rPr>
        <w:t>One-tab (5 spaces) indentation for all new paragraphs.</w:t>
      </w:r>
    </w:p>
    <w:p w14:paraId="2C747E0E" w14:textId="77777777" w:rsidR="00227E8A" w:rsidRDefault="00960B9E" w:rsidP="00227E8A">
      <w:pPr>
        <w:pStyle w:val="ListParagraph"/>
        <w:numPr>
          <w:ilvl w:val="0"/>
          <w:numId w:val="23"/>
        </w:numPr>
        <w:spacing w:line="276" w:lineRule="auto"/>
        <w:ind w:left="360"/>
        <w:rPr>
          <w:szCs w:val="24"/>
        </w:rPr>
      </w:pPr>
      <w:sdt>
        <w:sdtPr>
          <w:rPr>
            <w:szCs w:val="24"/>
          </w:rPr>
          <w:id w:val="309060681"/>
          <w14:checkbox>
            <w14:checked w14:val="0"/>
            <w14:checkedState w14:val="2612" w14:font="MS Gothic"/>
            <w14:uncheckedState w14:val="2610" w14:font="MS Gothic"/>
          </w14:checkbox>
        </w:sdtPr>
        <w:sdtEndPr/>
        <w:sdtContent>
          <w:r w:rsidR="00227E8A">
            <w:rPr>
              <w:rFonts w:ascii="MS Gothic" w:eastAsia="MS Gothic" w:hAnsi="MS Gothic" w:hint="eastAsia"/>
              <w:szCs w:val="24"/>
            </w:rPr>
            <w:t>☐</w:t>
          </w:r>
        </w:sdtContent>
      </w:sdt>
      <w:r w:rsidR="00227E8A">
        <w:rPr>
          <w:szCs w:val="24"/>
        </w:rPr>
        <w:t xml:space="preserve"> No extra spacing between the paragraphs.</w:t>
      </w:r>
    </w:p>
    <w:p w14:paraId="0C14A6B9" w14:textId="77777777" w:rsidR="00227E8A" w:rsidRPr="00C40913" w:rsidRDefault="00960B9E" w:rsidP="00227E8A">
      <w:pPr>
        <w:pStyle w:val="ListParagraph"/>
        <w:numPr>
          <w:ilvl w:val="0"/>
          <w:numId w:val="23"/>
        </w:numPr>
        <w:spacing w:line="276" w:lineRule="auto"/>
        <w:ind w:left="360"/>
        <w:rPr>
          <w:szCs w:val="24"/>
        </w:rPr>
      </w:pPr>
      <w:sdt>
        <w:sdtPr>
          <w:rPr>
            <w:szCs w:val="24"/>
          </w:rPr>
          <w:id w:val="178241294"/>
          <w14:checkbox>
            <w14:checked w14:val="0"/>
            <w14:checkedState w14:val="2612" w14:font="MS Gothic"/>
            <w14:uncheckedState w14:val="2610" w14:font="MS Gothic"/>
          </w14:checkbox>
        </w:sdtPr>
        <w:sdtEndPr/>
        <w:sdtContent>
          <w:r w:rsidR="00227E8A">
            <w:rPr>
              <w:rFonts w:ascii="MS Gothic" w:eastAsia="MS Gothic" w:hAnsi="MS Gothic" w:hint="eastAsia"/>
              <w:szCs w:val="24"/>
            </w:rPr>
            <w:t>☐</w:t>
          </w:r>
        </w:sdtContent>
      </w:sdt>
      <w:r w:rsidR="00227E8A">
        <w:rPr>
          <w:szCs w:val="24"/>
        </w:rPr>
        <w:t xml:space="preserve"> ALL Titles, Figures, Tables &amp; Page No. should match with the TOC, LOF, LOT.</w:t>
      </w:r>
    </w:p>
    <w:p w14:paraId="0F4CAD33" w14:textId="77777777" w:rsidR="00227E8A" w:rsidRPr="006B2280" w:rsidRDefault="00227E8A" w:rsidP="00C51613">
      <w:pPr>
        <w:spacing w:line="276" w:lineRule="auto"/>
        <w:rPr>
          <w:b/>
          <w:szCs w:val="24"/>
        </w:rPr>
      </w:pPr>
      <w:r w:rsidRPr="006B2280">
        <w:rPr>
          <w:b/>
          <w:szCs w:val="24"/>
        </w:rPr>
        <w:t>Preliminary Pages</w:t>
      </w:r>
    </w:p>
    <w:p w14:paraId="0B9D3487" w14:textId="77777777" w:rsidR="00227E8A" w:rsidRPr="00625B24" w:rsidRDefault="00960B9E" w:rsidP="00227E8A">
      <w:pPr>
        <w:pStyle w:val="ListParagraph"/>
        <w:numPr>
          <w:ilvl w:val="0"/>
          <w:numId w:val="20"/>
        </w:numPr>
        <w:spacing w:line="276" w:lineRule="auto"/>
        <w:rPr>
          <w:szCs w:val="24"/>
        </w:rPr>
      </w:pPr>
      <w:sdt>
        <w:sdtPr>
          <w:rPr>
            <w:szCs w:val="24"/>
          </w:rPr>
          <w:id w:val="-1845230272"/>
          <w14:checkbox>
            <w14:checked w14:val="0"/>
            <w14:checkedState w14:val="2612" w14:font="MS Gothic"/>
            <w14:uncheckedState w14:val="2610" w14:font="MS Gothic"/>
          </w14:checkbox>
        </w:sdtPr>
        <w:sdtEndPr/>
        <w:sdtContent>
          <w:r w:rsidR="00227E8A">
            <w:rPr>
              <w:rFonts w:ascii="MS Gothic" w:eastAsia="MS Gothic" w:hAnsi="MS Gothic" w:hint="eastAsia"/>
              <w:szCs w:val="24"/>
            </w:rPr>
            <w:t>☐</w:t>
          </w:r>
        </w:sdtContent>
      </w:sdt>
      <w:r w:rsidR="00227E8A" w:rsidRPr="00625B24">
        <w:rPr>
          <w:szCs w:val="24"/>
        </w:rPr>
        <w:t xml:space="preserve"> </w:t>
      </w:r>
      <w:r w:rsidR="00227E8A">
        <w:rPr>
          <w:szCs w:val="24"/>
        </w:rPr>
        <w:t>T</w:t>
      </w:r>
      <w:r w:rsidR="00227E8A" w:rsidRPr="00625B24">
        <w:rPr>
          <w:szCs w:val="24"/>
        </w:rPr>
        <w:t>itle format</w:t>
      </w:r>
      <w:r w:rsidR="00227E8A">
        <w:rPr>
          <w:szCs w:val="24"/>
        </w:rPr>
        <w:t xml:space="preserve"> for</w:t>
      </w:r>
      <w:r w:rsidR="00227E8A" w:rsidRPr="00625B24">
        <w:rPr>
          <w:szCs w:val="24"/>
        </w:rPr>
        <w:t xml:space="preserve"> </w:t>
      </w:r>
      <w:r w:rsidR="00227E8A">
        <w:rPr>
          <w:szCs w:val="24"/>
        </w:rPr>
        <w:t>a</w:t>
      </w:r>
      <w:r w:rsidR="00227E8A" w:rsidRPr="00625B24">
        <w:rPr>
          <w:szCs w:val="24"/>
        </w:rPr>
        <w:t>ll preliminary page</w:t>
      </w:r>
      <w:r w:rsidR="00227E8A">
        <w:rPr>
          <w:szCs w:val="24"/>
        </w:rPr>
        <w:t>s.</w:t>
      </w:r>
    </w:p>
    <w:p w14:paraId="28F4DEF5" w14:textId="21F61D57" w:rsidR="00227E8A" w:rsidRPr="00802C43" w:rsidRDefault="00960B9E" w:rsidP="00227E8A">
      <w:pPr>
        <w:pStyle w:val="ListParagraph"/>
        <w:numPr>
          <w:ilvl w:val="1"/>
          <w:numId w:val="20"/>
        </w:numPr>
        <w:spacing w:line="276" w:lineRule="auto"/>
        <w:rPr>
          <w:szCs w:val="24"/>
        </w:rPr>
      </w:pPr>
      <w:sdt>
        <w:sdtPr>
          <w:rPr>
            <w:szCs w:val="24"/>
          </w:rPr>
          <w:id w:val="-1540422568"/>
          <w14:checkbox>
            <w14:checked w14:val="0"/>
            <w14:checkedState w14:val="2612" w14:font="MS Gothic"/>
            <w14:uncheckedState w14:val="2610" w14:font="MS Gothic"/>
          </w14:checkbox>
        </w:sdtPr>
        <w:sdtEndPr/>
        <w:sdtContent>
          <w:r w:rsidR="00227E8A">
            <w:rPr>
              <w:rFonts w:ascii="MS Gothic" w:eastAsia="MS Gothic" w:hAnsi="MS Gothic" w:hint="eastAsia"/>
              <w:szCs w:val="24"/>
            </w:rPr>
            <w:t>☐</w:t>
          </w:r>
        </w:sdtContent>
      </w:sdt>
      <w:r w:rsidR="00227E8A">
        <w:rPr>
          <w:szCs w:val="24"/>
        </w:rPr>
        <w:t xml:space="preserve"> </w:t>
      </w:r>
      <w:r w:rsidR="003E126D">
        <w:rPr>
          <w:szCs w:val="24"/>
        </w:rPr>
        <w:t>B</w:t>
      </w:r>
      <w:r w:rsidR="00227E8A" w:rsidRPr="00625B24">
        <w:rPr>
          <w:szCs w:val="24"/>
        </w:rPr>
        <w:t>oldface</w:t>
      </w:r>
      <w:r w:rsidR="00F70564">
        <w:rPr>
          <w:szCs w:val="24"/>
        </w:rPr>
        <w:t xml:space="preserve"> page headings (ABSTRACT, ACKNOWLEDGMENTS, etc.)</w:t>
      </w:r>
      <w:r w:rsidR="00227E8A" w:rsidRPr="00625B24">
        <w:rPr>
          <w:szCs w:val="24"/>
        </w:rPr>
        <w:t xml:space="preserve"> </w:t>
      </w:r>
    </w:p>
    <w:p w14:paraId="551A3485" w14:textId="77777777" w:rsidR="00227E8A" w:rsidRPr="00625B24" w:rsidRDefault="00960B9E" w:rsidP="00227E8A">
      <w:pPr>
        <w:pStyle w:val="ListParagraph"/>
        <w:numPr>
          <w:ilvl w:val="1"/>
          <w:numId w:val="20"/>
        </w:numPr>
        <w:spacing w:line="276" w:lineRule="auto"/>
        <w:rPr>
          <w:szCs w:val="24"/>
        </w:rPr>
      </w:pPr>
      <w:sdt>
        <w:sdtPr>
          <w:rPr>
            <w:szCs w:val="24"/>
          </w:rPr>
          <w:id w:val="1312829398"/>
          <w14:checkbox>
            <w14:checked w14:val="0"/>
            <w14:checkedState w14:val="2612" w14:font="MS Gothic"/>
            <w14:uncheckedState w14:val="2610" w14:font="MS Gothic"/>
          </w14:checkbox>
        </w:sdtPr>
        <w:sdtEndPr/>
        <w:sdtContent>
          <w:r w:rsidR="00227E8A">
            <w:rPr>
              <w:rFonts w:ascii="MS Gothic" w:eastAsia="MS Gothic" w:hAnsi="MS Gothic" w:hint="eastAsia"/>
              <w:szCs w:val="24"/>
            </w:rPr>
            <w:t>☐</w:t>
          </w:r>
        </w:sdtContent>
      </w:sdt>
      <w:r w:rsidR="00227E8A">
        <w:rPr>
          <w:szCs w:val="24"/>
        </w:rPr>
        <w:t xml:space="preserve"> Start at</w:t>
      </w:r>
      <w:r w:rsidR="00227E8A" w:rsidRPr="00625B24">
        <w:rPr>
          <w:szCs w:val="24"/>
        </w:rPr>
        <w:t xml:space="preserve"> top of the page i.e. 1-inch margin.</w:t>
      </w:r>
    </w:p>
    <w:p w14:paraId="695DB226" w14:textId="77777777" w:rsidR="00227E8A" w:rsidRPr="00625B24" w:rsidRDefault="00960B9E" w:rsidP="00227E8A">
      <w:pPr>
        <w:pStyle w:val="ListParagraph"/>
        <w:numPr>
          <w:ilvl w:val="1"/>
          <w:numId w:val="20"/>
        </w:numPr>
        <w:spacing w:line="276" w:lineRule="auto"/>
        <w:rPr>
          <w:szCs w:val="24"/>
        </w:rPr>
      </w:pPr>
      <w:sdt>
        <w:sdtPr>
          <w:rPr>
            <w:szCs w:val="24"/>
          </w:rPr>
          <w:id w:val="2009794729"/>
          <w14:checkbox>
            <w14:checked w14:val="0"/>
            <w14:checkedState w14:val="2612" w14:font="MS Gothic"/>
            <w14:uncheckedState w14:val="2610" w14:font="MS Gothic"/>
          </w14:checkbox>
        </w:sdtPr>
        <w:sdtEndPr/>
        <w:sdtContent>
          <w:r w:rsidR="00227E8A">
            <w:rPr>
              <w:rFonts w:ascii="MS Gothic" w:eastAsia="MS Gothic" w:hAnsi="MS Gothic" w:hint="eastAsia"/>
              <w:szCs w:val="24"/>
            </w:rPr>
            <w:t>☐</w:t>
          </w:r>
        </w:sdtContent>
      </w:sdt>
      <w:r w:rsidR="00227E8A">
        <w:rPr>
          <w:szCs w:val="24"/>
        </w:rPr>
        <w:t xml:space="preserve"> </w:t>
      </w:r>
      <w:r w:rsidR="00227E8A" w:rsidRPr="00625B24">
        <w:rPr>
          <w:szCs w:val="24"/>
        </w:rPr>
        <w:t xml:space="preserve">Dissertation/Thesis title in ALL CAPS for title page, signature page. </w:t>
      </w:r>
    </w:p>
    <w:p w14:paraId="4A8841DB" w14:textId="77777777" w:rsidR="00227E8A" w:rsidRPr="00625B24" w:rsidRDefault="00960B9E" w:rsidP="00227E8A">
      <w:pPr>
        <w:pStyle w:val="ListParagraph"/>
        <w:numPr>
          <w:ilvl w:val="1"/>
          <w:numId w:val="20"/>
        </w:numPr>
        <w:spacing w:line="276" w:lineRule="auto"/>
        <w:rPr>
          <w:szCs w:val="24"/>
        </w:rPr>
      </w:pPr>
      <w:sdt>
        <w:sdtPr>
          <w:rPr>
            <w:szCs w:val="24"/>
          </w:rPr>
          <w:id w:val="-1970426745"/>
          <w14:checkbox>
            <w14:checked w14:val="0"/>
            <w14:checkedState w14:val="2612" w14:font="MS Gothic"/>
            <w14:uncheckedState w14:val="2610" w14:font="MS Gothic"/>
          </w14:checkbox>
        </w:sdtPr>
        <w:sdtEndPr/>
        <w:sdtContent>
          <w:r w:rsidR="00227E8A">
            <w:rPr>
              <w:rFonts w:ascii="MS Gothic" w:eastAsia="MS Gothic" w:hAnsi="MS Gothic" w:hint="eastAsia"/>
              <w:szCs w:val="24"/>
            </w:rPr>
            <w:t>☐</w:t>
          </w:r>
        </w:sdtContent>
      </w:sdt>
      <w:r w:rsidR="00227E8A">
        <w:rPr>
          <w:szCs w:val="24"/>
        </w:rPr>
        <w:t xml:space="preserve"> </w:t>
      </w:r>
      <w:r w:rsidR="00227E8A" w:rsidRPr="00625B24">
        <w:rPr>
          <w:szCs w:val="24"/>
        </w:rPr>
        <w:t xml:space="preserve">Dissertation/Thesis </w:t>
      </w:r>
      <w:r w:rsidR="00227E8A">
        <w:rPr>
          <w:szCs w:val="24"/>
        </w:rPr>
        <w:t>title on Abstract page Title Case F</w:t>
      </w:r>
      <w:r w:rsidR="00227E8A" w:rsidRPr="00625B24">
        <w:rPr>
          <w:szCs w:val="24"/>
        </w:rPr>
        <w:t xml:space="preserve">ormat. </w:t>
      </w:r>
    </w:p>
    <w:p w14:paraId="68535788" w14:textId="77777777" w:rsidR="00227E8A" w:rsidRDefault="00960B9E" w:rsidP="00227E8A">
      <w:pPr>
        <w:pStyle w:val="ListParagraph"/>
        <w:numPr>
          <w:ilvl w:val="0"/>
          <w:numId w:val="20"/>
        </w:numPr>
        <w:spacing w:line="276" w:lineRule="auto"/>
        <w:rPr>
          <w:szCs w:val="24"/>
        </w:rPr>
      </w:pPr>
      <w:sdt>
        <w:sdtPr>
          <w:rPr>
            <w:szCs w:val="24"/>
          </w:rPr>
          <w:id w:val="737829147"/>
          <w14:checkbox>
            <w14:checked w14:val="0"/>
            <w14:checkedState w14:val="2612" w14:font="MS Gothic"/>
            <w14:uncheckedState w14:val="2610" w14:font="MS Gothic"/>
          </w14:checkbox>
        </w:sdtPr>
        <w:sdtEndPr/>
        <w:sdtContent>
          <w:r w:rsidR="00227E8A">
            <w:rPr>
              <w:rFonts w:ascii="MS Gothic" w:eastAsia="MS Gothic" w:hAnsi="MS Gothic" w:hint="eastAsia"/>
              <w:szCs w:val="24"/>
            </w:rPr>
            <w:t>☐</w:t>
          </w:r>
        </w:sdtContent>
      </w:sdt>
      <w:r w:rsidR="00227E8A">
        <w:rPr>
          <w:szCs w:val="24"/>
        </w:rPr>
        <w:t xml:space="preserve"> </w:t>
      </w:r>
      <w:r w:rsidR="00227E8A" w:rsidRPr="00625B24">
        <w:rPr>
          <w:szCs w:val="24"/>
        </w:rPr>
        <w:t>No page numbers for title page, signature page</w:t>
      </w:r>
      <w:r w:rsidR="00227E8A">
        <w:rPr>
          <w:szCs w:val="24"/>
        </w:rPr>
        <w:t xml:space="preserve">, copyright page </w:t>
      </w:r>
      <w:r w:rsidR="00227E8A" w:rsidRPr="005A20DD">
        <w:rPr>
          <w:szCs w:val="24"/>
        </w:rPr>
        <w:t>(</w:t>
      </w:r>
      <w:r w:rsidR="00227E8A" w:rsidRPr="005A20DD">
        <w:rPr>
          <w:i/>
          <w:szCs w:val="24"/>
        </w:rPr>
        <w:t>If any</w:t>
      </w:r>
      <w:r w:rsidR="00227E8A" w:rsidRPr="005A20DD">
        <w:rPr>
          <w:szCs w:val="24"/>
        </w:rPr>
        <w:t>)</w:t>
      </w:r>
      <w:r w:rsidR="00227E8A" w:rsidRPr="00625B24">
        <w:rPr>
          <w:szCs w:val="24"/>
        </w:rPr>
        <w:t>. Abstract start</w:t>
      </w:r>
    </w:p>
    <w:p w14:paraId="6051E89A" w14:textId="77777777" w:rsidR="00227E8A" w:rsidRPr="00625B24" w:rsidRDefault="00227E8A" w:rsidP="00227E8A">
      <w:pPr>
        <w:pStyle w:val="ListParagraph"/>
        <w:spacing w:line="276" w:lineRule="auto"/>
        <w:ind w:left="360"/>
        <w:rPr>
          <w:szCs w:val="24"/>
        </w:rPr>
      </w:pPr>
      <w:r>
        <w:rPr>
          <w:szCs w:val="24"/>
        </w:rPr>
        <w:t xml:space="preserve">     </w:t>
      </w:r>
      <w:r w:rsidRPr="00625B24">
        <w:rPr>
          <w:szCs w:val="24"/>
        </w:rPr>
        <w:t>from page iii.</w:t>
      </w:r>
      <w:r>
        <w:rPr>
          <w:szCs w:val="24"/>
        </w:rPr>
        <w:t xml:space="preserve"> </w:t>
      </w:r>
      <w:r w:rsidRPr="00625B24">
        <w:rPr>
          <w:szCs w:val="24"/>
        </w:rPr>
        <w:t xml:space="preserve"> </w:t>
      </w:r>
      <w:r>
        <w:rPr>
          <w:szCs w:val="24"/>
        </w:rPr>
        <w:t xml:space="preserve">                         </w:t>
      </w:r>
    </w:p>
    <w:p w14:paraId="415540E0" w14:textId="77777777" w:rsidR="00227E8A" w:rsidRPr="00C40913" w:rsidRDefault="00960B9E" w:rsidP="00227E8A">
      <w:pPr>
        <w:pStyle w:val="ListParagraph"/>
        <w:numPr>
          <w:ilvl w:val="0"/>
          <w:numId w:val="20"/>
        </w:numPr>
        <w:spacing w:line="276" w:lineRule="auto"/>
        <w:rPr>
          <w:szCs w:val="24"/>
        </w:rPr>
      </w:pPr>
      <w:sdt>
        <w:sdtPr>
          <w:rPr>
            <w:szCs w:val="24"/>
          </w:rPr>
          <w:id w:val="-1916080796"/>
          <w14:checkbox>
            <w14:checked w14:val="0"/>
            <w14:checkedState w14:val="2612" w14:font="MS Gothic"/>
            <w14:uncheckedState w14:val="2610" w14:font="MS Gothic"/>
          </w14:checkbox>
        </w:sdtPr>
        <w:sdtEndPr/>
        <w:sdtContent>
          <w:r w:rsidR="00227E8A">
            <w:rPr>
              <w:rFonts w:ascii="MS Gothic" w:eastAsia="MS Gothic" w:hAnsi="MS Gothic" w:hint="eastAsia"/>
              <w:szCs w:val="24"/>
            </w:rPr>
            <w:t>☐</w:t>
          </w:r>
        </w:sdtContent>
      </w:sdt>
      <w:r w:rsidR="00227E8A">
        <w:rPr>
          <w:szCs w:val="24"/>
        </w:rPr>
        <w:t xml:space="preserve"> </w:t>
      </w:r>
      <w:r w:rsidR="00227E8A" w:rsidRPr="00625B24">
        <w:rPr>
          <w:szCs w:val="24"/>
        </w:rPr>
        <w:t>Proper spacing in title page and Abstract page.</w:t>
      </w:r>
      <w:r w:rsidR="00227E8A">
        <w:rPr>
          <w:szCs w:val="24"/>
        </w:rPr>
        <w:t xml:space="preserve"> (Refer to template) </w:t>
      </w:r>
      <w:r w:rsidR="00227E8A" w:rsidRPr="00625B24">
        <w:rPr>
          <w:szCs w:val="24"/>
        </w:rPr>
        <w:t xml:space="preserve"> </w:t>
      </w:r>
    </w:p>
    <w:p w14:paraId="7EA69E8C" w14:textId="77777777" w:rsidR="00227E8A" w:rsidRPr="00802C43" w:rsidRDefault="00960B9E" w:rsidP="00227E8A">
      <w:pPr>
        <w:pStyle w:val="ListParagraph"/>
        <w:numPr>
          <w:ilvl w:val="0"/>
          <w:numId w:val="20"/>
        </w:numPr>
        <w:spacing w:line="276" w:lineRule="auto"/>
        <w:rPr>
          <w:szCs w:val="24"/>
        </w:rPr>
      </w:pPr>
      <w:sdt>
        <w:sdtPr>
          <w:rPr>
            <w:szCs w:val="24"/>
          </w:rPr>
          <w:id w:val="2036690463"/>
          <w14:checkbox>
            <w14:checked w14:val="0"/>
            <w14:checkedState w14:val="2612" w14:font="MS Gothic"/>
            <w14:uncheckedState w14:val="2610" w14:font="MS Gothic"/>
          </w14:checkbox>
        </w:sdtPr>
        <w:sdtEndPr/>
        <w:sdtContent>
          <w:r w:rsidR="00227E8A">
            <w:rPr>
              <w:rFonts w:ascii="MS Gothic" w:eastAsia="MS Gothic" w:hAnsi="MS Gothic" w:hint="eastAsia"/>
              <w:szCs w:val="24"/>
            </w:rPr>
            <w:t>☐</w:t>
          </w:r>
        </w:sdtContent>
      </w:sdt>
      <w:r w:rsidR="00227E8A">
        <w:rPr>
          <w:szCs w:val="24"/>
        </w:rPr>
        <w:t xml:space="preserve"> </w:t>
      </w:r>
      <w:r w:rsidR="00227E8A" w:rsidRPr="00625B24">
        <w:rPr>
          <w:szCs w:val="24"/>
        </w:rPr>
        <w:t>Word “Page” as page number column title in</w:t>
      </w:r>
      <w:r w:rsidR="00227E8A">
        <w:rPr>
          <w:szCs w:val="24"/>
        </w:rPr>
        <w:t xml:space="preserve"> each page of</w:t>
      </w:r>
      <w:r w:rsidR="00227E8A" w:rsidRPr="00625B24">
        <w:rPr>
          <w:szCs w:val="24"/>
        </w:rPr>
        <w:t xml:space="preserve"> TOC, LOF, LOT.</w:t>
      </w:r>
    </w:p>
    <w:p w14:paraId="591D6482" w14:textId="77777777" w:rsidR="00227E8A" w:rsidRPr="006B2280" w:rsidRDefault="00227E8A" w:rsidP="00C51613">
      <w:pPr>
        <w:spacing w:line="276" w:lineRule="auto"/>
        <w:rPr>
          <w:b/>
          <w:szCs w:val="24"/>
        </w:rPr>
      </w:pPr>
      <w:r w:rsidRPr="006B2280">
        <w:rPr>
          <w:b/>
          <w:szCs w:val="24"/>
        </w:rPr>
        <w:t>Narrative Text</w:t>
      </w:r>
    </w:p>
    <w:p w14:paraId="57A5AE9C" w14:textId="77777777" w:rsidR="00227E8A" w:rsidRPr="00625B24" w:rsidRDefault="00960B9E" w:rsidP="00227E8A">
      <w:pPr>
        <w:pStyle w:val="ListParagraph"/>
        <w:numPr>
          <w:ilvl w:val="0"/>
          <w:numId w:val="21"/>
        </w:numPr>
        <w:spacing w:line="276" w:lineRule="auto"/>
        <w:rPr>
          <w:szCs w:val="24"/>
        </w:rPr>
      </w:pPr>
      <w:sdt>
        <w:sdtPr>
          <w:rPr>
            <w:szCs w:val="24"/>
          </w:rPr>
          <w:id w:val="-617908738"/>
          <w14:checkbox>
            <w14:checked w14:val="0"/>
            <w14:checkedState w14:val="2612" w14:font="MS Gothic"/>
            <w14:uncheckedState w14:val="2610" w14:font="MS Gothic"/>
          </w14:checkbox>
        </w:sdtPr>
        <w:sdtEndPr/>
        <w:sdtContent>
          <w:r w:rsidR="00227E8A">
            <w:rPr>
              <w:rFonts w:ascii="MS Gothic" w:eastAsia="MS Gothic" w:hAnsi="MS Gothic" w:hint="eastAsia"/>
              <w:szCs w:val="24"/>
            </w:rPr>
            <w:t>☐</w:t>
          </w:r>
        </w:sdtContent>
      </w:sdt>
      <w:r w:rsidR="00227E8A">
        <w:rPr>
          <w:szCs w:val="24"/>
        </w:rPr>
        <w:t xml:space="preserve"> </w:t>
      </w:r>
      <w:r w:rsidR="00227E8A" w:rsidRPr="00625B24">
        <w:rPr>
          <w:szCs w:val="24"/>
        </w:rPr>
        <w:t xml:space="preserve">Line spacing of 2.0 throughout the manuscript. </w:t>
      </w:r>
    </w:p>
    <w:p w14:paraId="0A287948" w14:textId="77777777" w:rsidR="00227E8A" w:rsidRPr="00625B24" w:rsidRDefault="00960B9E" w:rsidP="00227E8A">
      <w:pPr>
        <w:pStyle w:val="ListParagraph"/>
        <w:numPr>
          <w:ilvl w:val="0"/>
          <w:numId w:val="21"/>
        </w:numPr>
        <w:spacing w:line="276" w:lineRule="auto"/>
        <w:rPr>
          <w:szCs w:val="24"/>
        </w:rPr>
      </w:pPr>
      <w:sdt>
        <w:sdtPr>
          <w:rPr>
            <w:szCs w:val="24"/>
          </w:rPr>
          <w:id w:val="-1371608075"/>
          <w14:checkbox>
            <w14:checked w14:val="0"/>
            <w14:checkedState w14:val="2612" w14:font="MS Gothic"/>
            <w14:uncheckedState w14:val="2610" w14:font="MS Gothic"/>
          </w14:checkbox>
        </w:sdtPr>
        <w:sdtEndPr/>
        <w:sdtContent>
          <w:r w:rsidR="00227E8A">
            <w:rPr>
              <w:rFonts w:ascii="MS Gothic" w:eastAsia="MS Gothic" w:hAnsi="MS Gothic" w:hint="eastAsia"/>
              <w:szCs w:val="24"/>
            </w:rPr>
            <w:t>☐</w:t>
          </w:r>
        </w:sdtContent>
      </w:sdt>
      <w:r w:rsidR="00227E8A">
        <w:rPr>
          <w:szCs w:val="24"/>
        </w:rPr>
        <w:t xml:space="preserve"> </w:t>
      </w:r>
      <w:r w:rsidR="00227E8A" w:rsidRPr="00625B24">
        <w:rPr>
          <w:szCs w:val="24"/>
        </w:rPr>
        <w:t>Sub-</w:t>
      </w:r>
      <w:r w:rsidR="00227E8A">
        <w:rPr>
          <w:szCs w:val="24"/>
        </w:rPr>
        <w:t>headings</w:t>
      </w:r>
      <w:r w:rsidR="00227E8A" w:rsidRPr="00625B24">
        <w:rPr>
          <w:szCs w:val="24"/>
        </w:rPr>
        <w:t xml:space="preserve">. </w:t>
      </w:r>
    </w:p>
    <w:p w14:paraId="4DC17421" w14:textId="62F45F68" w:rsidR="00227E8A" w:rsidRPr="00625B24" w:rsidRDefault="00227E8A" w:rsidP="00227E8A">
      <w:pPr>
        <w:pStyle w:val="ListParagraph"/>
        <w:spacing w:line="276" w:lineRule="auto"/>
        <w:ind w:left="360"/>
        <w:rPr>
          <w:szCs w:val="24"/>
        </w:rPr>
      </w:pPr>
      <w:r w:rsidRPr="00625B24">
        <w:rPr>
          <w:szCs w:val="24"/>
        </w:rPr>
        <w:t xml:space="preserve">5.1 </w:t>
      </w:r>
      <w:sdt>
        <w:sdtPr>
          <w:rPr>
            <w:szCs w:val="24"/>
          </w:rPr>
          <w:id w:val="1381599241"/>
          <w14:checkbox>
            <w14:checked w14:val="0"/>
            <w14:checkedState w14:val="2612" w14:font="MS Gothic"/>
            <w14:uncheckedState w14:val="2610" w14:font="MS Gothic"/>
          </w14:checkbox>
        </w:sdtPr>
        <w:sdtEndPr/>
        <w:sdtContent>
          <w:r>
            <w:rPr>
              <w:rFonts w:ascii="MS Gothic" w:eastAsia="MS Gothic" w:hAnsi="MS Gothic" w:hint="eastAsia"/>
              <w:szCs w:val="24"/>
            </w:rPr>
            <w:t>☐</w:t>
          </w:r>
        </w:sdtContent>
      </w:sdt>
      <w:r>
        <w:rPr>
          <w:szCs w:val="24"/>
        </w:rPr>
        <w:t xml:space="preserve"> </w:t>
      </w:r>
      <w:r w:rsidRPr="00625B24">
        <w:rPr>
          <w:szCs w:val="24"/>
        </w:rPr>
        <w:t xml:space="preserve">Level-1: Title case format. Left aligned. </w:t>
      </w:r>
    </w:p>
    <w:p w14:paraId="1190FFF1" w14:textId="3EAEE995" w:rsidR="00227E8A" w:rsidRPr="00625B24" w:rsidRDefault="00227E8A" w:rsidP="00227E8A">
      <w:pPr>
        <w:pStyle w:val="ListParagraph"/>
        <w:spacing w:line="276" w:lineRule="auto"/>
        <w:ind w:left="360"/>
        <w:rPr>
          <w:szCs w:val="24"/>
        </w:rPr>
      </w:pPr>
      <w:r w:rsidRPr="00625B24">
        <w:rPr>
          <w:szCs w:val="24"/>
        </w:rPr>
        <w:t xml:space="preserve">5.2 </w:t>
      </w:r>
      <w:sdt>
        <w:sdtPr>
          <w:rPr>
            <w:szCs w:val="24"/>
          </w:rPr>
          <w:id w:val="1746765967"/>
          <w14:checkbox>
            <w14:checked w14:val="0"/>
            <w14:checkedState w14:val="2612" w14:font="MS Gothic"/>
            <w14:uncheckedState w14:val="2610" w14:font="MS Gothic"/>
          </w14:checkbox>
        </w:sdtPr>
        <w:sdtEndPr/>
        <w:sdtContent>
          <w:r>
            <w:rPr>
              <w:rFonts w:ascii="MS Gothic" w:eastAsia="MS Gothic" w:hAnsi="MS Gothic" w:hint="eastAsia"/>
              <w:szCs w:val="24"/>
            </w:rPr>
            <w:t>☐</w:t>
          </w:r>
        </w:sdtContent>
      </w:sdt>
      <w:r>
        <w:rPr>
          <w:szCs w:val="24"/>
        </w:rPr>
        <w:t xml:space="preserve"> </w:t>
      </w:r>
      <w:r w:rsidRPr="00625B24">
        <w:rPr>
          <w:szCs w:val="24"/>
        </w:rPr>
        <w:t xml:space="preserve">Level-2: Sentence case format. One-tab (5 spaces) indentation. </w:t>
      </w:r>
    </w:p>
    <w:p w14:paraId="02B76DE3" w14:textId="77777777" w:rsidR="00227E8A" w:rsidRPr="00625B24" w:rsidRDefault="00227E8A" w:rsidP="00227E8A">
      <w:pPr>
        <w:pStyle w:val="ListParagraph"/>
        <w:spacing w:line="276" w:lineRule="auto"/>
        <w:ind w:left="360"/>
        <w:rPr>
          <w:szCs w:val="24"/>
        </w:rPr>
      </w:pPr>
      <w:r w:rsidRPr="00625B24">
        <w:rPr>
          <w:szCs w:val="24"/>
        </w:rPr>
        <w:t xml:space="preserve">5.3 </w:t>
      </w:r>
      <w:sdt>
        <w:sdtPr>
          <w:rPr>
            <w:szCs w:val="24"/>
          </w:rPr>
          <w:id w:val="-787509684"/>
          <w14:checkbox>
            <w14:checked w14:val="0"/>
            <w14:checkedState w14:val="2612" w14:font="MS Gothic"/>
            <w14:uncheckedState w14:val="2610" w14:font="MS Gothic"/>
          </w14:checkbox>
        </w:sdtPr>
        <w:sdtEndPr/>
        <w:sdtContent>
          <w:r>
            <w:rPr>
              <w:rFonts w:ascii="MS Gothic" w:eastAsia="MS Gothic" w:hAnsi="MS Gothic" w:hint="eastAsia"/>
              <w:szCs w:val="24"/>
            </w:rPr>
            <w:t>☐</w:t>
          </w:r>
        </w:sdtContent>
      </w:sdt>
      <w:r>
        <w:rPr>
          <w:szCs w:val="24"/>
        </w:rPr>
        <w:t xml:space="preserve"> </w:t>
      </w:r>
      <w:r w:rsidRPr="00625B24">
        <w:rPr>
          <w:szCs w:val="24"/>
        </w:rPr>
        <w:t>Level-3: Sentence case format. Italicized.</w:t>
      </w:r>
    </w:p>
    <w:p w14:paraId="51FF4CD2" w14:textId="77777777" w:rsidR="00227E8A" w:rsidRPr="00625B24" w:rsidRDefault="00960B9E" w:rsidP="00227E8A">
      <w:pPr>
        <w:pStyle w:val="ListParagraph"/>
        <w:numPr>
          <w:ilvl w:val="0"/>
          <w:numId w:val="21"/>
        </w:numPr>
        <w:spacing w:line="276" w:lineRule="auto"/>
        <w:rPr>
          <w:szCs w:val="24"/>
        </w:rPr>
      </w:pPr>
      <w:sdt>
        <w:sdtPr>
          <w:rPr>
            <w:szCs w:val="24"/>
          </w:rPr>
          <w:id w:val="-2101393113"/>
          <w14:checkbox>
            <w14:checked w14:val="0"/>
            <w14:checkedState w14:val="2612" w14:font="MS Gothic"/>
            <w14:uncheckedState w14:val="2610" w14:font="MS Gothic"/>
          </w14:checkbox>
        </w:sdtPr>
        <w:sdtEndPr/>
        <w:sdtContent>
          <w:r w:rsidR="00227E8A">
            <w:rPr>
              <w:rFonts w:ascii="MS Gothic" w:eastAsia="MS Gothic" w:hAnsi="MS Gothic" w:hint="eastAsia"/>
              <w:szCs w:val="24"/>
            </w:rPr>
            <w:t>☐</w:t>
          </w:r>
        </w:sdtContent>
      </w:sdt>
      <w:r w:rsidR="00227E8A">
        <w:rPr>
          <w:szCs w:val="24"/>
        </w:rPr>
        <w:t xml:space="preserve"> </w:t>
      </w:r>
      <w:r w:rsidR="00227E8A" w:rsidRPr="00625B24">
        <w:rPr>
          <w:szCs w:val="24"/>
        </w:rPr>
        <w:t xml:space="preserve">Figures/Tables placed after first reference in the text. </w:t>
      </w:r>
    </w:p>
    <w:p w14:paraId="4A32E656" w14:textId="77777777" w:rsidR="00227E8A" w:rsidRDefault="00960B9E" w:rsidP="00227E8A">
      <w:pPr>
        <w:pStyle w:val="ListParagraph"/>
        <w:numPr>
          <w:ilvl w:val="0"/>
          <w:numId w:val="21"/>
        </w:numPr>
        <w:spacing w:line="276" w:lineRule="auto"/>
        <w:rPr>
          <w:szCs w:val="24"/>
        </w:rPr>
      </w:pPr>
      <w:sdt>
        <w:sdtPr>
          <w:rPr>
            <w:szCs w:val="24"/>
          </w:rPr>
          <w:id w:val="891851970"/>
          <w14:checkbox>
            <w14:checked w14:val="0"/>
            <w14:checkedState w14:val="2612" w14:font="MS Gothic"/>
            <w14:uncheckedState w14:val="2610" w14:font="MS Gothic"/>
          </w14:checkbox>
        </w:sdtPr>
        <w:sdtEndPr/>
        <w:sdtContent>
          <w:r w:rsidR="00227E8A">
            <w:rPr>
              <w:rFonts w:ascii="MS Gothic" w:eastAsia="MS Gothic" w:hAnsi="MS Gothic" w:hint="eastAsia"/>
              <w:szCs w:val="24"/>
            </w:rPr>
            <w:t>☐</w:t>
          </w:r>
        </w:sdtContent>
      </w:sdt>
      <w:r w:rsidR="00227E8A">
        <w:rPr>
          <w:szCs w:val="24"/>
        </w:rPr>
        <w:t xml:space="preserve"> Add column titles for Table(s) continuing to next page. </w:t>
      </w:r>
      <w:r w:rsidR="00227E8A" w:rsidRPr="00625B24">
        <w:rPr>
          <w:szCs w:val="24"/>
        </w:rPr>
        <w:t>(</w:t>
      </w:r>
      <w:r w:rsidR="00227E8A" w:rsidRPr="00625B24">
        <w:rPr>
          <w:i/>
          <w:szCs w:val="24"/>
        </w:rPr>
        <w:t>If any</w:t>
      </w:r>
      <w:r w:rsidR="00227E8A" w:rsidRPr="00625B24">
        <w:rPr>
          <w:szCs w:val="24"/>
        </w:rPr>
        <w:t>)</w:t>
      </w:r>
    </w:p>
    <w:p w14:paraId="1DBB5E1E" w14:textId="77777777" w:rsidR="00227E8A" w:rsidRPr="00625B24" w:rsidRDefault="00960B9E" w:rsidP="00227E8A">
      <w:pPr>
        <w:pStyle w:val="ListParagraph"/>
        <w:numPr>
          <w:ilvl w:val="0"/>
          <w:numId w:val="21"/>
        </w:numPr>
        <w:spacing w:line="276" w:lineRule="auto"/>
        <w:rPr>
          <w:szCs w:val="24"/>
        </w:rPr>
      </w:pPr>
      <w:sdt>
        <w:sdtPr>
          <w:rPr>
            <w:szCs w:val="24"/>
          </w:rPr>
          <w:id w:val="-1503204004"/>
          <w14:checkbox>
            <w14:checked w14:val="0"/>
            <w14:checkedState w14:val="2612" w14:font="MS Gothic"/>
            <w14:uncheckedState w14:val="2610" w14:font="MS Gothic"/>
          </w14:checkbox>
        </w:sdtPr>
        <w:sdtEndPr/>
        <w:sdtContent>
          <w:r w:rsidR="00227E8A">
            <w:rPr>
              <w:rFonts w:ascii="MS Gothic" w:eastAsia="MS Gothic" w:hAnsi="MS Gothic" w:hint="eastAsia"/>
              <w:szCs w:val="24"/>
            </w:rPr>
            <w:t>☐</w:t>
          </w:r>
        </w:sdtContent>
      </w:sdt>
      <w:r w:rsidR="00227E8A">
        <w:rPr>
          <w:szCs w:val="24"/>
        </w:rPr>
        <w:t xml:space="preserve"> Add “Table # Continued” for Table(s) continuing to next page. </w:t>
      </w:r>
      <w:r w:rsidR="00227E8A" w:rsidRPr="00625B24">
        <w:rPr>
          <w:szCs w:val="24"/>
        </w:rPr>
        <w:t>(</w:t>
      </w:r>
      <w:r w:rsidR="00227E8A" w:rsidRPr="00625B24">
        <w:rPr>
          <w:i/>
          <w:szCs w:val="24"/>
        </w:rPr>
        <w:t>If any</w:t>
      </w:r>
      <w:r w:rsidR="00227E8A" w:rsidRPr="00625B24">
        <w:rPr>
          <w:szCs w:val="24"/>
        </w:rPr>
        <w:t>)</w:t>
      </w:r>
    </w:p>
    <w:p w14:paraId="38165574" w14:textId="77777777" w:rsidR="00227E8A" w:rsidRPr="00625B24" w:rsidRDefault="00960B9E" w:rsidP="00227E8A">
      <w:pPr>
        <w:pStyle w:val="ListParagraph"/>
        <w:numPr>
          <w:ilvl w:val="0"/>
          <w:numId w:val="21"/>
        </w:numPr>
        <w:spacing w:line="276" w:lineRule="auto"/>
        <w:rPr>
          <w:szCs w:val="24"/>
        </w:rPr>
      </w:pPr>
      <w:sdt>
        <w:sdtPr>
          <w:rPr>
            <w:szCs w:val="24"/>
          </w:rPr>
          <w:id w:val="-2116123667"/>
          <w14:checkbox>
            <w14:checked w14:val="0"/>
            <w14:checkedState w14:val="2612" w14:font="MS Gothic"/>
            <w14:uncheckedState w14:val="2610" w14:font="MS Gothic"/>
          </w14:checkbox>
        </w:sdtPr>
        <w:sdtEndPr/>
        <w:sdtContent>
          <w:r w:rsidR="00227E8A">
            <w:rPr>
              <w:rFonts w:ascii="MS Gothic" w:eastAsia="MS Gothic" w:hAnsi="MS Gothic" w:hint="eastAsia"/>
              <w:szCs w:val="24"/>
            </w:rPr>
            <w:t>☐</w:t>
          </w:r>
        </w:sdtContent>
      </w:sdt>
      <w:r w:rsidR="00227E8A">
        <w:rPr>
          <w:szCs w:val="24"/>
        </w:rPr>
        <w:t xml:space="preserve"> </w:t>
      </w:r>
      <w:r w:rsidR="00227E8A" w:rsidRPr="00625B24">
        <w:rPr>
          <w:szCs w:val="24"/>
        </w:rPr>
        <w:t xml:space="preserve">Full </w:t>
      </w:r>
      <w:r w:rsidR="00227E8A">
        <w:rPr>
          <w:szCs w:val="24"/>
        </w:rPr>
        <w:t xml:space="preserve">spelling </w:t>
      </w:r>
      <w:r w:rsidR="00227E8A" w:rsidRPr="00625B24">
        <w:rPr>
          <w:szCs w:val="24"/>
        </w:rPr>
        <w:t xml:space="preserve">of </w:t>
      </w:r>
      <w:r w:rsidR="00227E8A">
        <w:rPr>
          <w:szCs w:val="24"/>
        </w:rPr>
        <w:t>acronyms</w:t>
      </w:r>
      <w:r w:rsidR="00227E8A" w:rsidRPr="00625B24">
        <w:rPr>
          <w:szCs w:val="24"/>
        </w:rPr>
        <w:t xml:space="preserve"> when first used in text.</w:t>
      </w:r>
    </w:p>
    <w:p w14:paraId="4BD91197" w14:textId="77777777" w:rsidR="00227E8A" w:rsidRPr="006B2280" w:rsidRDefault="00227E8A" w:rsidP="00C51613">
      <w:pPr>
        <w:spacing w:line="276" w:lineRule="auto"/>
        <w:rPr>
          <w:szCs w:val="24"/>
        </w:rPr>
      </w:pPr>
      <w:r w:rsidRPr="006B2280">
        <w:rPr>
          <w:b/>
          <w:szCs w:val="24"/>
        </w:rPr>
        <w:t xml:space="preserve">Supplementary Pages  </w:t>
      </w:r>
      <w:r w:rsidRPr="006B2280">
        <w:rPr>
          <w:szCs w:val="24"/>
        </w:rPr>
        <w:t xml:space="preserve"> </w:t>
      </w:r>
    </w:p>
    <w:p w14:paraId="6184AE83" w14:textId="77777777" w:rsidR="00227E8A" w:rsidRDefault="00960B9E" w:rsidP="00227E8A">
      <w:pPr>
        <w:pStyle w:val="ListParagraph"/>
        <w:numPr>
          <w:ilvl w:val="0"/>
          <w:numId w:val="22"/>
        </w:numPr>
        <w:spacing w:line="276" w:lineRule="auto"/>
        <w:ind w:left="360"/>
        <w:rPr>
          <w:szCs w:val="24"/>
        </w:rPr>
      </w:pPr>
      <w:sdt>
        <w:sdtPr>
          <w:rPr>
            <w:szCs w:val="24"/>
          </w:rPr>
          <w:id w:val="208162564"/>
          <w14:checkbox>
            <w14:checked w14:val="0"/>
            <w14:checkedState w14:val="2612" w14:font="MS Gothic"/>
            <w14:uncheckedState w14:val="2610" w14:font="MS Gothic"/>
          </w14:checkbox>
        </w:sdtPr>
        <w:sdtEndPr/>
        <w:sdtContent>
          <w:r w:rsidR="00227E8A">
            <w:rPr>
              <w:rFonts w:ascii="MS Gothic" w:eastAsia="MS Gothic" w:hAnsi="MS Gothic" w:hint="eastAsia"/>
              <w:szCs w:val="24"/>
            </w:rPr>
            <w:t>☐</w:t>
          </w:r>
        </w:sdtContent>
      </w:sdt>
      <w:r w:rsidR="00227E8A" w:rsidRPr="00625B24">
        <w:rPr>
          <w:szCs w:val="24"/>
        </w:rPr>
        <w:t xml:space="preserve"> </w:t>
      </w:r>
      <w:r w:rsidR="00227E8A">
        <w:rPr>
          <w:szCs w:val="24"/>
        </w:rPr>
        <w:t>References – Double-spaced; double check if all references are cited correctly.</w:t>
      </w:r>
    </w:p>
    <w:p w14:paraId="3A27BD91" w14:textId="2844BD78" w:rsidR="00227E8A" w:rsidRDefault="00960B9E" w:rsidP="00227E8A">
      <w:pPr>
        <w:pStyle w:val="ListParagraph"/>
        <w:numPr>
          <w:ilvl w:val="0"/>
          <w:numId w:val="22"/>
        </w:numPr>
        <w:spacing w:line="276" w:lineRule="auto"/>
        <w:ind w:left="360"/>
        <w:rPr>
          <w:szCs w:val="24"/>
        </w:rPr>
      </w:pPr>
      <w:sdt>
        <w:sdtPr>
          <w:rPr>
            <w:szCs w:val="24"/>
          </w:rPr>
          <w:id w:val="1912575658"/>
          <w14:checkbox>
            <w14:checked w14:val="0"/>
            <w14:checkedState w14:val="2612" w14:font="MS Gothic"/>
            <w14:uncheckedState w14:val="2610" w14:font="MS Gothic"/>
          </w14:checkbox>
        </w:sdtPr>
        <w:sdtEndPr/>
        <w:sdtContent>
          <w:r w:rsidR="00227E8A">
            <w:rPr>
              <w:rFonts w:ascii="MS Gothic" w:eastAsia="MS Gothic" w:hAnsi="MS Gothic" w:hint="eastAsia"/>
              <w:szCs w:val="24"/>
            </w:rPr>
            <w:t>☐</w:t>
          </w:r>
        </w:sdtContent>
      </w:sdt>
      <w:r w:rsidR="00227E8A">
        <w:rPr>
          <w:szCs w:val="24"/>
        </w:rPr>
        <w:t xml:space="preserve"> Appendices</w:t>
      </w:r>
      <w:r w:rsidR="003E126D">
        <w:rPr>
          <w:szCs w:val="24"/>
        </w:rPr>
        <w:t xml:space="preserve"> </w:t>
      </w:r>
      <w:r w:rsidR="00227E8A">
        <w:rPr>
          <w:szCs w:val="24"/>
        </w:rPr>
        <w:t>-</w:t>
      </w:r>
      <w:r w:rsidR="003E126D">
        <w:rPr>
          <w:szCs w:val="24"/>
        </w:rPr>
        <w:t xml:space="preserve"> </w:t>
      </w:r>
      <w:r w:rsidR="00227E8A">
        <w:rPr>
          <w:szCs w:val="24"/>
        </w:rPr>
        <w:t>Optional.</w:t>
      </w:r>
    </w:p>
    <w:p w14:paraId="21A045AF" w14:textId="3ECBAF70" w:rsidR="00227E8A" w:rsidRDefault="00960B9E" w:rsidP="00227E8A">
      <w:pPr>
        <w:pStyle w:val="ListParagraph"/>
        <w:numPr>
          <w:ilvl w:val="0"/>
          <w:numId w:val="22"/>
        </w:numPr>
        <w:spacing w:line="276" w:lineRule="auto"/>
        <w:ind w:left="360"/>
        <w:rPr>
          <w:szCs w:val="24"/>
        </w:rPr>
      </w:pPr>
      <w:sdt>
        <w:sdtPr>
          <w:rPr>
            <w:szCs w:val="24"/>
          </w:rPr>
          <w:id w:val="638616455"/>
          <w14:checkbox>
            <w14:checked w14:val="0"/>
            <w14:checkedState w14:val="2612" w14:font="MS Gothic"/>
            <w14:uncheckedState w14:val="2610" w14:font="MS Gothic"/>
          </w14:checkbox>
        </w:sdtPr>
        <w:sdtEndPr/>
        <w:sdtContent>
          <w:r w:rsidR="00227E8A">
            <w:rPr>
              <w:rFonts w:ascii="MS Gothic" w:eastAsia="MS Gothic" w:hAnsi="MS Gothic" w:hint="eastAsia"/>
              <w:szCs w:val="24"/>
            </w:rPr>
            <w:t>☐</w:t>
          </w:r>
        </w:sdtContent>
      </w:sdt>
      <w:r w:rsidR="00227E8A">
        <w:rPr>
          <w:szCs w:val="24"/>
        </w:rPr>
        <w:t xml:space="preserve"> VITA</w:t>
      </w:r>
      <w:r w:rsidR="003E126D">
        <w:rPr>
          <w:szCs w:val="24"/>
        </w:rPr>
        <w:t xml:space="preserve"> </w:t>
      </w:r>
      <w:r w:rsidR="00227E8A">
        <w:rPr>
          <w:szCs w:val="24"/>
        </w:rPr>
        <w:t>-</w:t>
      </w:r>
      <w:r w:rsidR="003E126D">
        <w:rPr>
          <w:szCs w:val="24"/>
        </w:rPr>
        <w:t xml:space="preserve"> </w:t>
      </w:r>
      <w:r w:rsidR="00227E8A">
        <w:rPr>
          <w:szCs w:val="24"/>
        </w:rPr>
        <w:t xml:space="preserve">Last page of the manuscript. </w:t>
      </w:r>
    </w:p>
    <w:p w14:paraId="01EA49CF" w14:textId="2AAECC0E" w:rsidR="0028099B" w:rsidRPr="00757644" w:rsidRDefault="0028099B" w:rsidP="00227E8A">
      <w:pPr>
        <w:pStyle w:val="ListParagraph"/>
        <w:spacing w:after="0" w:line="480" w:lineRule="auto"/>
        <w:rPr>
          <w:color w:val="auto"/>
          <w:szCs w:val="24"/>
        </w:rPr>
      </w:pPr>
    </w:p>
    <w:sectPr w:rsidR="0028099B" w:rsidRPr="00757644" w:rsidSect="00317B95">
      <w:footerReference w:type="first" r:id="rId20"/>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53C57" w14:textId="77777777" w:rsidR="00960B9E" w:rsidRDefault="00960B9E" w:rsidP="00D46A9E">
      <w:pPr>
        <w:spacing w:after="0" w:line="240" w:lineRule="auto"/>
      </w:pPr>
      <w:r>
        <w:separator/>
      </w:r>
    </w:p>
  </w:endnote>
  <w:endnote w:type="continuationSeparator" w:id="0">
    <w:p w14:paraId="3C279104" w14:textId="77777777" w:rsidR="00960B9E" w:rsidRDefault="00960B9E" w:rsidP="00D46A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D0C69" w14:textId="065435F8" w:rsidR="003706B1" w:rsidRDefault="003706B1" w:rsidP="005E425D">
    <w:pPr>
      <w:pStyle w:val="Footer"/>
      <w:tabs>
        <w:tab w:val="left" w:pos="5490"/>
        <w:tab w:val="left" w:pos="6228"/>
      </w:tabs>
    </w:pPr>
    <w:r>
      <w:tab/>
    </w:r>
    <w:sdt>
      <w:sdtPr>
        <w:id w:val="90318072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592E74">
          <w:rPr>
            <w:noProof/>
          </w:rPr>
          <w:t>19</w:t>
        </w:r>
        <w:r>
          <w:rPr>
            <w:noProof/>
          </w:rPr>
          <w:fldChar w:fldCharType="end"/>
        </w:r>
      </w:sdtContent>
    </w:sdt>
    <w:r>
      <w:rPr>
        <w:noProof/>
      </w:rPr>
      <w:tab/>
    </w:r>
    <w:r>
      <w:rPr>
        <w:noProof/>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6E1C2" w14:textId="3491A008" w:rsidR="00756557" w:rsidRDefault="004E64BD" w:rsidP="004E64BD">
    <w:pPr>
      <w:pStyle w:val="Footer"/>
      <w:tabs>
        <w:tab w:val="left" w:pos="4065"/>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F2A36" w14:textId="77777777" w:rsidR="004E64BD" w:rsidRDefault="004E64BD" w:rsidP="004E64BD">
    <w:pPr>
      <w:pStyle w:val="Footer"/>
      <w:tabs>
        <w:tab w:val="left" w:pos="4065"/>
      </w:tabs>
    </w:pP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9F162" w14:textId="2F1C2F9C" w:rsidR="004E64BD" w:rsidRDefault="004E64BD" w:rsidP="004E64BD">
    <w:pPr>
      <w:pStyle w:val="Footer"/>
      <w:tabs>
        <w:tab w:val="left" w:pos="4065"/>
      </w:tabs>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63C52" w14:textId="77777777" w:rsidR="00960B9E" w:rsidRDefault="00960B9E" w:rsidP="00D46A9E">
      <w:pPr>
        <w:spacing w:after="0" w:line="240" w:lineRule="auto"/>
      </w:pPr>
      <w:r>
        <w:separator/>
      </w:r>
    </w:p>
  </w:footnote>
  <w:footnote w:type="continuationSeparator" w:id="0">
    <w:p w14:paraId="2C087FC9" w14:textId="77777777" w:rsidR="00960B9E" w:rsidRDefault="00960B9E" w:rsidP="00D46A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3F7ED" w14:textId="48CE4E8F" w:rsidR="003706B1" w:rsidRDefault="003706B1">
    <w:pPr>
      <w:pStyle w:val="Header"/>
    </w:pPr>
  </w:p>
  <w:p w14:paraId="2DA89732" w14:textId="77777777" w:rsidR="003706B1" w:rsidRDefault="003706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97454"/>
    <w:multiLevelType w:val="multilevel"/>
    <w:tmpl w:val="0572427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3."/>
      <w:lvlJc w:val="left"/>
      <w:pPr>
        <w:ind w:left="2160" w:hanging="720"/>
      </w:pPr>
      <w:rPr>
        <w:rFonts w:ascii="Times New Roman" w:eastAsiaTheme="minorHAnsi" w:hAnsi="Times New Roman" w:cs="Times New Roman"/>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7B43B4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89F7E14"/>
    <w:multiLevelType w:val="multilevel"/>
    <w:tmpl w:val="149879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9E225E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B4C6ED4"/>
    <w:multiLevelType w:val="hybridMultilevel"/>
    <w:tmpl w:val="CF209E12"/>
    <w:lvl w:ilvl="0" w:tplc="C0447C4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CF1668"/>
    <w:multiLevelType w:val="hybridMultilevel"/>
    <w:tmpl w:val="B310E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5A1061"/>
    <w:multiLevelType w:val="multilevel"/>
    <w:tmpl w:val="0E60CC88"/>
    <w:styleLink w:val="Style1"/>
    <w:lvl w:ilvl="0">
      <w:start w:val="1"/>
      <w:numFmt w:val="upperLetter"/>
      <w:lvlText w:val="%1"/>
      <w:lvlJc w:val="left"/>
      <w:pPr>
        <w:ind w:left="720" w:hanging="360"/>
      </w:pPr>
      <w:rPr>
        <w:rFonts w:ascii="Times New Roman" w:hAnsi="Times New Roman" w:hint="default"/>
      </w:rPr>
    </w:lvl>
    <w:lvl w:ilvl="1">
      <w:start w:val="1"/>
      <w:numFmt w:val="upperRoman"/>
      <w:lvlText w:val="%2"/>
      <w:lvlJc w:val="left"/>
      <w:pPr>
        <w:ind w:left="1440" w:hanging="360"/>
      </w:pPr>
      <w:rPr>
        <w:rFonts w:ascii="Times New Roman" w:hAnsi="Times New Roman" w:cs="Courier New" w:hint="default"/>
      </w:rPr>
    </w:lvl>
    <w:lvl w:ilvl="2">
      <w:start w:val="1"/>
      <w:numFmt w:val="lowerLetter"/>
      <w:lvlText w:val="%3"/>
      <w:lvlJc w:val="left"/>
      <w:pPr>
        <w:ind w:left="2160" w:hanging="360"/>
      </w:pPr>
      <w:rPr>
        <w:rFonts w:ascii="Times New Roman" w:hAnsi="Times New Roman" w:hint="default"/>
      </w:rPr>
    </w:lvl>
    <w:lvl w:ilvl="3">
      <w:start w:val="1"/>
      <w:numFmt w:val="lowerRoman"/>
      <w:lvlText w:val="%4"/>
      <w:lvlJc w:val="left"/>
      <w:pPr>
        <w:ind w:left="2880" w:hanging="360"/>
      </w:pPr>
      <w:rPr>
        <w:rFonts w:ascii="Times New Roman" w:hAnsi="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84F28BF"/>
    <w:multiLevelType w:val="hybridMultilevel"/>
    <w:tmpl w:val="168A1D8A"/>
    <w:lvl w:ilvl="0" w:tplc="05EEC2D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E356B5C"/>
    <w:multiLevelType w:val="multilevel"/>
    <w:tmpl w:val="3C42236C"/>
    <w:lvl w:ilvl="0">
      <w:start w:val="1"/>
      <w:numFmt w:val="decimal"/>
      <w:lvlText w:val="%1."/>
      <w:lvlJc w:val="left"/>
      <w:pPr>
        <w:ind w:left="720" w:hanging="360"/>
      </w:pPr>
      <w:rPr>
        <w:b/>
        <w:sz w:val="24"/>
        <w:szCs w:val="24"/>
      </w:rPr>
    </w:lvl>
    <w:lvl w:ilvl="1">
      <w:start w:val="1"/>
      <w:numFmt w:val="decimal"/>
      <w:lvlText w:val="%1.%2."/>
      <w:lvlJc w:val="left"/>
      <w:pPr>
        <w:ind w:left="97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9" w15:restartNumberingAfterBreak="0">
    <w:nsid w:val="2F551D3A"/>
    <w:multiLevelType w:val="hybridMultilevel"/>
    <w:tmpl w:val="1430EF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6D3DA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79225C9"/>
    <w:multiLevelType w:val="multilevel"/>
    <w:tmpl w:val="9ACE7B8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8055275"/>
    <w:multiLevelType w:val="hybridMultilevel"/>
    <w:tmpl w:val="D9788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14035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E9A6941"/>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17B5AD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25D3F13"/>
    <w:multiLevelType w:val="multilevel"/>
    <w:tmpl w:val="F2A4065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95164E8"/>
    <w:multiLevelType w:val="multilevel"/>
    <w:tmpl w:val="EC6EBD8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4F651A5C"/>
    <w:multiLevelType w:val="multilevel"/>
    <w:tmpl w:val="F4BEA5B0"/>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3."/>
      <w:lvlJc w:val="left"/>
      <w:pPr>
        <w:ind w:left="1440" w:hanging="720"/>
      </w:pPr>
      <w:rPr>
        <w:rFonts w:ascii="Times New Roman" w:eastAsiaTheme="minorHAnsi" w:hAnsi="Times New Roman" w:cs="Times New Roman"/>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50801130"/>
    <w:multiLevelType w:val="multilevel"/>
    <w:tmpl w:val="12BAB67A"/>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52111F43"/>
    <w:multiLevelType w:val="hybridMultilevel"/>
    <w:tmpl w:val="3030FCE0"/>
    <w:lvl w:ilvl="0" w:tplc="E69EDC9A">
      <w:start w:val="1"/>
      <w:numFmt w:val="bullet"/>
      <w:lvlText w:val=""/>
      <w:lvlJc w:val="left"/>
      <w:pPr>
        <w:ind w:left="720" w:hanging="360"/>
      </w:pPr>
      <w:rPr>
        <w:rFonts w:ascii="Symbol" w:hAnsi="Symbol" w:hint="default"/>
      </w:rPr>
    </w:lvl>
    <w:lvl w:ilvl="1" w:tplc="AD9016DA">
      <w:start w:val="1"/>
      <w:numFmt w:val="bullet"/>
      <w:lvlText w:val="o"/>
      <w:lvlJc w:val="left"/>
      <w:pPr>
        <w:ind w:left="1440" w:hanging="360"/>
      </w:pPr>
      <w:rPr>
        <w:rFonts w:ascii="Courier New" w:hAnsi="Courier New" w:hint="default"/>
      </w:rPr>
    </w:lvl>
    <w:lvl w:ilvl="2" w:tplc="04E2BEB4">
      <w:start w:val="1"/>
      <w:numFmt w:val="bullet"/>
      <w:lvlText w:val=""/>
      <w:lvlJc w:val="left"/>
      <w:pPr>
        <w:ind w:left="2160" w:hanging="360"/>
      </w:pPr>
      <w:rPr>
        <w:rFonts w:ascii="Wingdings" w:hAnsi="Wingdings" w:hint="default"/>
      </w:rPr>
    </w:lvl>
    <w:lvl w:ilvl="3" w:tplc="A86E2BE6">
      <w:start w:val="1"/>
      <w:numFmt w:val="bullet"/>
      <w:lvlText w:val=""/>
      <w:lvlJc w:val="left"/>
      <w:pPr>
        <w:ind w:left="2880" w:hanging="360"/>
      </w:pPr>
      <w:rPr>
        <w:rFonts w:ascii="Symbol" w:hAnsi="Symbol" w:hint="default"/>
      </w:rPr>
    </w:lvl>
    <w:lvl w:ilvl="4" w:tplc="9386F80A">
      <w:start w:val="1"/>
      <w:numFmt w:val="bullet"/>
      <w:lvlText w:val="o"/>
      <w:lvlJc w:val="left"/>
      <w:pPr>
        <w:ind w:left="3600" w:hanging="360"/>
      </w:pPr>
      <w:rPr>
        <w:rFonts w:ascii="Courier New" w:hAnsi="Courier New" w:hint="default"/>
      </w:rPr>
    </w:lvl>
    <w:lvl w:ilvl="5" w:tplc="1CA8E27C">
      <w:start w:val="1"/>
      <w:numFmt w:val="bullet"/>
      <w:lvlText w:val=""/>
      <w:lvlJc w:val="left"/>
      <w:pPr>
        <w:ind w:left="4320" w:hanging="360"/>
      </w:pPr>
      <w:rPr>
        <w:rFonts w:ascii="Wingdings" w:hAnsi="Wingdings" w:hint="default"/>
      </w:rPr>
    </w:lvl>
    <w:lvl w:ilvl="6" w:tplc="30966EFA">
      <w:start w:val="1"/>
      <w:numFmt w:val="bullet"/>
      <w:lvlText w:val=""/>
      <w:lvlJc w:val="left"/>
      <w:pPr>
        <w:ind w:left="5040" w:hanging="360"/>
      </w:pPr>
      <w:rPr>
        <w:rFonts w:ascii="Symbol" w:hAnsi="Symbol" w:hint="default"/>
      </w:rPr>
    </w:lvl>
    <w:lvl w:ilvl="7" w:tplc="F0B03576">
      <w:start w:val="1"/>
      <w:numFmt w:val="bullet"/>
      <w:lvlText w:val="o"/>
      <w:lvlJc w:val="left"/>
      <w:pPr>
        <w:ind w:left="5760" w:hanging="360"/>
      </w:pPr>
      <w:rPr>
        <w:rFonts w:ascii="Courier New" w:hAnsi="Courier New" w:hint="default"/>
      </w:rPr>
    </w:lvl>
    <w:lvl w:ilvl="8" w:tplc="59AC7C26">
      <w:start w:val="1"/>
      <w:numFmt w:val="bullet"/>
      <w:lvlText w:val=""/>
      <w:lvlJc w:val="left"/>
      <w:pPr>
        <w:ind w:left="6480" w:hanging="360"/>
      </w:pPr>
      <w:rPr>
        <w:rFonts w:ascii="Wingdings" w:hAnsi="Wingdings" w:hint="default"/>
      </w:rPr>
    </w:lvl>
  </w:abstractNum>
  <w:abstractNum w:abstractNumId="21" w15:restartNumberingAfterBreak="0">
    <w:nsid w:val="5A8455D4"/>
    <w:multiLevelType w:val="hybridMultilevel"/>
    <w:tmpl w:val="7A0A61E8"/>
    <w:lvl w:ilvl="0" w:tplc="05F62E88">
      <w:start w:val="2"/>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2" w15:restartNumberingAfterBreak="0">
    <w:nsid w:val="5E745E6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2B163D7"/>
    <w:multiLevelType w:val="multilevel"/>
    <w:tmpl w:val="C13A5912"/>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3."/>
      <w:lvlJc w:val="left"/>
      <w:pPr>
        <w:ind w:left="720" w:hanging="720"/>
      </w:pPr>
      <w:rPr>
        <w:rFonts w:ascii="Times New Roman" w:eastAsiaTheme="minorHAnsi" w:hAnsi="Times New Roman" w:cs="Times New Roman"/>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4" w15:restartNumberingAfterBreak="0">
    <w:nsid w:val="76990D5C"/>
    <w:multiLevelType w:val="hybridMultilevel"/>
    <w:tmpl w:val="A4BE9688"/>
    <w:lvl w:ilvl="0" w:tplc="5EB48FF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78AE75B4"/>
    <w:multiLevelType w:val="hybridMultilevel"/>
    <w:tmpl w:val="B36E366C"/>
    <w:lvl w:ilvl="0" w:tplc="C0C2435C">
      <w:start w:val="2"/>
      <w:numFmt w:val="decimal"/>
      <w:lvlText w:val="%1."/>
      <w:lvlJc w:val="left"/>
      <w:pPr>
        <w:ind w:left="3420" w:hanging="360"/>
      </w:pPr>
      <w:rPr>
        <w:rFonts w:hint="default"/>
      </w:rPr>
    </w:lvl>
    <w:lvl w:ilvl="1" w:tplc="04090019" w:tentative="1">
      <w:start w:val="1"/>
      <w:numFmt w:val="lowerLetter"/>
      <w:lvlText w:val="%2."/>
      <w:lvlJc w:val="left"/>
      <w:pPr>
        <w:ind w:left="4140" w:hanging="360"/>
      </w:pPr>
    </w:lvl>
    <w:lvl w:ilvl="2" w:tplc="0409001B">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num w:numId="1">
    <w:abstractNumId w:val="6"/>
  </w:num>
  <w:num w:numId="2">
    <w:abstractNumId w:val="20"/>
  </w:num>
  <w:num w:numId="3">
    <w:abstractNumId w:val="3"/>
  </w:num>
  <w:num w:numId="4">
    <w:abstractNumId w:val="22"/>
  </w:num>
  <w:num w:numId="5">
    <w:abstractNumId w:val="1"/>
  </w:num>
  <w:num w:numId="6">
    <w:abstractNumId w:val="13"/>
  </w:num>
  <w:num w:numId="7">
    <w:abstractNumId w:val="10"/>
  </w:num>
  <w:num w:numId="8">
    <w:abstractNumId w:val="8"/>
  </w:num>
  <w:num w:numId="9">
    <w:abstractNumId w:val="21"/>
  </w:num>
  <w:num w:numId="10">
    <w:abstractNumId w:val="17"/>
  </w:num>
  <w:num w:numId="11">
    <w:abstractNumId w:val="19"/>
  </w:num>
  <w:num w:numId="12">
    <w:abstractNumId w:val="18"/>
  </w:num>
  <w:num w:numId="13">
    <w:abstractNumId w:val="11"/>
  </w:num>
  <w:num w:numId="14">
    <w:abstractNumId w:val="16"/>
  </w:num>
  <w:num w:numId="15">
    <w:abstractNumId w:val="23"/>
  </w:num>
  <w:num w:numId="16">
    <w:abstractNumId w:val="7"/>
  </w:num>
  <w:num w:numId="17">
    <w:abstractNumId w:val="12"/>
  </w:num>
  <w:num w:numId="18">
    <w:abstractNumId w:val="2"/>
  </w:num>
  <w:num w:numId="19">
    <w:abstractNumId w:val="4"/>
  </w:num>
  <w:num w:numId="20">
    <w:abstractNumId w:val="14"/>
  </w:num>
  <w:num w:numId="21">
    <w:abstractNumId w:val="15"/>
  </w:num>
  <w:num w:numId="22">
    <w:abstractNumId w:val="9"/>
  </w:num>
  <w:num w:numId="23">
    <w:abstractNumId w:val="5"/>
  </w:num>
  <w:num w:numId="24">
    <w:abstractNumId w:val="0"/>
  </w:num>
  <w:num w:numId="25">
    <w:abstractNumId w:val="24"/>
  </w:num>
  <w:num w:numId="26">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tha C. Alegria">
    <w15:presenceInfo w15:providerId="AD" w15:userId="S-1-5-21-120421483-1840673581-413607797-17844"/>
  </w15:person>
  <w15:person w15:author="G. Allen Rasmussen">
    <w15:presenceInfo w15:providerId="AD" w15:userId="S-1-5-21-120421483-1840673581-413607797-119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A9E"/>
    <w:rsid w:val="00005FC4"/>
    <w:rsid w:val="000109D4"/>
    <w:rsid w:val="000140E9"/>
    <w:rsid w:val="000246B3"/>
    <w:rsid w:val="000251F5"/>
    <w:rsid w:val="00025293"/>
    <w:rsid w:val="00026A4F"/>
    <w:rsid w:val="0002732D"/>
    <w:rsid w:val="00037C81"/>
    <w:rsid w:val="00044D24"/>
    <w:rsid w:val="000466A9"/>
    <w:rsid w:val="00046ADE"/>
    <w:rsid w:val="00047773"/>
    <w:rsid w:val="000513AB"/>
    <w:rsid w:val="00051EE3"/>
    <w:rsid w:val="00052D9B"/>
    <w:rsid w:val="00056114"/>
    <w:rsid w:val="000641B2"/>
    <w:rsid w:val="000643A0"/>
    <w:rsid w:val="00086F63"/>
    <w:rsid w:val="00090304"/>
    <w:rsid w:val="000A78C1"/>
    <w:rsid w:val="000B2E05"/>
    <w:rsid w:val="000C5ECA"/>
    <w:rsid w:val="000D7F8D"/>
    <w:rsid w:val="000F01A1"/>
    <w:rsid w:val="000F78EC"/>
    <w:rsid w:val="00102C32"/>
    <w:rsid w:val="00102FA9"/>
    <w:rsid w:val="0010306C"/>
    <w:rsid w:val="00104BB2"/>
    <w:rsid w:val="00105687"/>
    <w:rsid w:val="001214E7"/>
    <w:rsid w:val="0012484B"/>
    <w:rsid w:val="001248FA"/>
    <w:rsid w:val="00125D0D"/>
    <w:rsid w:val="00130EB3"/>
    <w:rsid w:val="0013281B"/>
    <w:rsid w:val="0013515C"/>
    <w:rsid w:val="00136EEC"/>
    <w:rsid w:val="00137F92"/>
    <w:rsid w:val="001400A7"/>
    <w:rsid w:val="0014080D"/>
    <w:rsid w:val="00141AAE"/>
    <w:rsid w:val="001420FD"/>
    <w:rsid w:val="001422DE"/>
    <w:rsid w:val="00153512"/>
    <w:rsid w:val="00155264"/>
    <w:rsid w:val="00155BC2"/>
    <w:rsid w:val="00172C99"/>
    <w:rsid w:val="00180802"/>
    <w:rsid w:val="0018633A"/>
    <w:rsid w:val="00191A9A"/>
    <w:rsid w:val="001A0643"/>
    <w:rsid w:val="001C1C57"/>
    <w:rsid w:val="001C1EF1"/>
    <w:rsid w:val="001C59E8"/>
    <w:rsid w:val="001D16A3"/>
    <w:rsid w:val="001D6189"/>
    <w:rsid w:val="001F31AA"/>
    <w:rsid w:val="001F5395"/>
    <w:rsid w:val="001F7E4D"/>
    <w:rsid w:val="002008CE"/>
    <w:rsid w:val="00216784"/>
    <w:rsid w:val="00222AFC"/>
    <w:rsid w:val="00226D51"/>
    <w:rsid w:val="00227E8A"/>
    <w:rsid w:val="0023024A"/>
    <w:rsid w:val="00240F24"/>
    <w:rsid w:val="0024154C"/>
    <w:rsid w:val="00244381"/>
    <w:rsid w:val="00246CBD"/>
    <w:rsid w:val="002543B6"/>
    <w:rsid w:val="00254A5B"/>
    <w:rsid w:val="00266866"/>
    <w:rsid w:val="00271D90"/>
    <w:rsid w:val="00275DB4"/>
    <w:rsid w:val="002808E7"/>
    <w:rsid w:val="0028099B"/>
    <w:rsid w:val="00282541"/>
    <w:rsid w:val="002A350A"/>
    <w:rsid w:val="002A4F0A"/>
    <w:rsid w:val="002A5254"/>
    <w:rsid w:val="002A5F05"/>
    <w:rsid w:val="002A66CE"/>
    <w:rsid w:val="002B16D0"/>
    <w:rsid w:val="002B2C2B"/>
    <w:rsid w:val="002B3295"/>
    <w:rsid w:val="002B5CE2"/>
    <w:rsid w:val="002C14F5"/>
    <w:rsid w:val="002C4DF9"/>
    <w:rsid w:val="002C7CB2"/>
    <w:rsid w:val="002D2430"/>
    <w:rsid w:val="002E060A"/>
    <w:rsid w:val="002F1451"/>
    <w:rsid w:val="002F1D2A"/>
    <w:rsid w:val="002F250B"/>
    <w:rsid w:val="002F610F"/>
    <w:rsid w:val="00310778"/>
    <w:rsid w:val="003179F0"/>
    <w:rsid w:val="00317B95"/>
    <w:rsid w:val="00324BDF"/>
    <w:rsid w:val="00335074"/>
    <w:rsid w:val="0033650D"/>
    <w:rsid w:val="00340E5C"/>
    <w:rsid w:val="00342D20"/>
    <w:rsid w:val="00350A75"/>
    <w:rsid w:val="00354CAD"/>
    <w:rsid w:val="00363DC2"/>
    <w:rsid w:val="00366F95"/>
    <w:rsid w:val="003706B1"/>
    <w:rsid w:val="0037081F"/>
    <w:rsid w:val="0037234D"/>
    <w:rsid w:val="003735A2"/>
    <w:rsid w:val="00376D7B"/>
    <w:rsid w:val="003A110B"/>
    <w:rsid w:val="003A319C"/>
    <w:rsid w:val="003A3B34"/>
    <w:rsid w:val="003B31BD"/>
    <w:rsid w:val="003C70D4"/>
    <w:rsid w:val="003D41E7"/>
    <w:rsid w:val="003E126D"/>
    <w:rsid w:val="003E1A13"/>
    <w:rsid w:val="003E38FD"/>
    <w:rsid w:val="003F03C9"/>
    <w:rsid w:val="003F2EF0"/>
    <w:rsid w:val="003F2FC7"/>
    <w:rsid w:val="004012C6"/>
    <w:rsid w:val="004100B3"/>
    <w:rsid w:val="004159CD"/>
    <w:rsid w:val="004177AD"/>
    <w:rsid w:val="00423FE0"/>
    <w:rsid w:val="004263C1"/>
    <w:rsid w:val="004341A3"/>
    <w:rsid w:val="00440648"/>
    <w:rsid w:val="004428CB"/>
    <w:rsid w:val="00442CDE"/>
    <w:rsid w:val="004472A8"/>
    <w:rsid w:val="00455078"/>
    <w:rsid w:val="00457A14"/>
    <w:rsid w:val="00461FE5"/>
    <w:rsid w:val="004651AC"/>
    <w:rsid w:val="00467FD8"/>
    <w:rsid w:val="004700C6"/>
    <w:rsid w:val="00473806"/>
    <w:rsid w:val="004762CB"/>
    <w:rsid w:val="004766F9"/>
    <w:rsid w:val="0048194D"/>
    <w:rsid w:val="00481C80"/>
    <w:rsid w:val="004847D6"/>
    <w:rsid w:val="00486718"/>
    <w:rsid w:val="004B00C2"/>
    <w:rsid w:val="004B53C7"/>
    <w:rsid w:val="004B6157"/>
    <w:rsid w:val="004B798B"/>
    <w:rsid w:val="004C7E5F"/>
    <w:rsid w:val="004D6B1A"/>
    <w:rsid w:val="004E64BD"/>
    <w:rsid w:val="004F6E20"/>
    <w:rsid w:val="004F769B"/>
    <w:rsid w:val="00501392"/>
    <w:rsid w:val="00523E3C"/>
    <w:rsid w:val="00527870"/>
    <w:rsid w:val="00536F7C"/>
    <w:rsid w:val="0054282F"/>
    <w:rsid w:val="005503F7"/>
    <w:rsid w:val="00563230"/>
    <w:rsid w:val="005851F9"/>
    <w:rsid w:val="0058723C"/>
    <w:rsid w:val="00592E74"/>
    <w:rsid w:val="00596D93"/>
    <w:rsid w:val="005A3424"/>
    <w:rsid w:val="005A36D3"/>
    <w:rsid w:val="005B09A7"/>
    <w:rsid w:val="005B1A6C"/>
    <w:rsid w:val="005B57F4"/>
    <w:rsid w:val="005C33F2"/>
    <w:rsid w:val="005C4052"/>
    <w:rsid w:val="005C4359"/>
    <w:rsid w:val="005C4495"/>
    <w:rsid w:val="005C6A32"/>
    <w:rsid w:val="005C776A"/>
    <w:rsid w:val="005C7771"/>
    <w:rsid w:val="005D3973"/>
    <w:rsid w:val="005D3E79"/>
    <w:rsid w:val="005D6973"/>
    <w:rsid w:val="005E425D"/>
    <w:rsid w:val="005F0910"/>
    <w:rsid w:val="005F133C"/>
    <w:rsid w:val="005F1B2A"/>
    <w:rsid w:val="005F1EE3"/>
    <w:rsid w:val="005F2D8A"/>
    <w:rsid w:val="005F3128"/>
    <w:rsid w:val="005F7F3C"/>
    <w:rsid w:val="00601714"/>
    <w:rsid w:val="00603CE1"/>
    <w:rsid w:val="0060512D"/>
    <w:rsid w:val="00623677"/>
    <w:rsid w:val="00624258"/>
    <w:rsid w:val="0062549C"/>
    <w:rsid w:val="00626321"/>
    <w:rsid w:val="00626408"/>
    <w:rsid w:val="00627683"/>
    <w:rsid w:val="00627E7C"/>
    <w:rsid w:val="00630DD3"/>
    <w:rsid w:val="006317EE"/>
    <w:rsid w:val="00640B66"/>
    <w:rsid w:val="0064414F"/>
    <w:rsid w:val="00651D7D"/>
    <w:rsid w:val="00652CD8"/>
    <w:rsid w:val="00653E71"/>
    <w:rsid w:val="00657E1C"/>
    <w:rsid w:val="006707EC"/>
    <w:rsid w:val="00674D96"/>
    <w:rsid w:val="00681CA6"/>
    <w:rsid w:val="0068411F"/>
    <w:rsid w:val="00687B2D"/>
    <w:rsid w:val="006A6E99"/>
    <w:rsid w:val="006A7B4E"/>
    <w:rsid w:val="006A7C3F"/>
    <w:rsid w:val="006C4A07"/>
    <w:rsid w:val="006C5BC6"/>
    <w:rsid w:val="006D15A8"/>
    <w:rsid w:val="006E259C"/>
    <w:rsid w:val="006E5375"/>
    <w:rsid w:val="006E565D"/>
    <w:rsid w:val="006F0164"/>
    <w:rsid w:val="006F175B"/>
    <w:rsid w:val="00717F47"/>
    <w:rsid w:val="00731DF2"/>
    <w:rsid w:val="0074739C"/>
    <w:rsid w:val="00756557"/>
    <w:rsid w:val="00757644"/>
    <w:rsid w:val="0076176E"/>
    <w:rsid w:val="00764E93"/>
    <w:rsid w:val="007660E6"/>
    <w:rsid w:val="007704F6"/>
    <w:rsid w:val="0077757C"/>
    <w:rsid w:val="00786353"/>
    <w:rsid w:val="007866BF"/>
    <w:rsid w:val="007949DB"/>
    <w:rsid w:val="00794E17"/>
    <w:rsid w:val="00795002"/>
    <w:rsid w:val="007B54DC"/>
    <w:rsid w:val="007C23A7"/>
    <w:rsid w:val="007C7B23"/>
    <w:rsid w:val="007C7DD1"/>
    <w:rsid w:val="007D5F29"/>
    <w:rsid w:val="007E2048"/>
    <w:rsid w:val="007E3B40"/>
    <w:rsid w:val="00801A47"/>
    <w:rsid w:val="00801C6D"/>
    <w:rsid w:val="00802094"/>
    <w:rsid w:val="008026D4"/>
    <w:rsid w:val="008049EA"/>
    <w:rsid w:val="0080799A"/>
    <w:rsid w:val="00813E60"/>
    <w:rsid w:val="008156B6"/>
    <w:rsid w:val="00826C47"/>
    <w:rsid w:val="00833B2E"/>
    <w:rsid w:val="00844D9C"/>
    <w:rsid w:val="008511CA"/>
    <w:rsid w:val="0085697E"/>
    <w:rsid w:val="00856CCF"/>
    <w:rsid w:val="00861D36"/>
    <w:rsid w:val="008634CE"/>
    <w:rsid w:val="00865BF3"/>
    <w:rsid w:val="00893A30"/>
    <w:rsid w:val="008A0E2F"/>
    <w:rsid w:val="008A50B9"/>
    <w:rsid w:val="008A7CB5"/>
    <w:rsid w:val="008B552F"/>
    <w:rsid w:val="008E6888"/>
    <w:rsid w:val="008F096F"/>
    <w:rsid w:val="008F690D"/>
    <w:rsid w:val="009019D4"/>
    <w:rsid w:val="0090478B"/>
    <w:rsid w:val="00914539"/>
    <w:rsid w:val="0092550B"/>
    <w:rsid w:val="00932FA3"/>
    <w:rsid w:val="00947872"/>
    <w:rsid w:val="0095073E"/>
    <w:rsid w:val="0095075C"/>
    <w:rsid w:val="0095387E"/>
    <w:rsid w:val="00960B9E"/>
    <w:rsid w:val="00967961"/>
    <w:rsid w:val="009777DA"/>
    <w:rsid w:val="00984086"/>
    <w:rsid w:val="009928CD"/>
    <w:rsid w:val="00994203"/>
    <w:rsid w:val="00997754"/>
    <w:rsid w:val="009A7916"/>
    <w:rsid w:val="009B218B"/>
    <w:rsid w:val="009B3451"/>
    <w:rsid w:val="009B3D01"/>
    <w:rsid w:val="009C4F10"/>
    <w:rsid w:val="009C5ABC"/>
    <w:rsid w:val="009C764D"/>
    <w:rsid w:val="009D0179"/>
    <w:rsid w:val="009D1BA4"/>
    <w:rsid w:val="009D791E"/>
    <w:rsid w:val="009E48D4"/>
    <w:rsid w:val="009E4970"/>
    <w:rsid w:val="009F0B5B"/>
    <w:rsid w:val="00A214AA"/>
    <w:rsid w:val="00A21742"/>
    <w:rsid w:val="00A262CB"/>
    <w:rsid w:val="00A26B42"/>
    <w:rsid w:val="00A3513E"/>
    <w:rsid w:val="00A56006"/>
    <w:rsid w:val="00A80181"/>
    <w:rsid w:val="00A841B5"/>
    <w:rsid w:val="00A96B73"/>
    <w:rsid w:val="00AA7921"/>
    <w:rsid w:val="00AB0CC2"/>
    <w:rsid w:val="00AB6365"/>
    <w:rsid w:val="00AC6E17"/>
    <w:rsid w:val="00AD50BE"/>
    <w:rsid w:val="00AE6105"/>
    <w:rsid w:val="00AE7601"/>
    <w:rsid w:val="00AF0BAF"/>
    <w:rsid w:val="00B006BA"/>
    <w:rsid w:val="00B04C65"/>
    <w:rsid w:val="00B108FD"/>
    <w:rsid w:val="00B10DDF"/>
    <w:rsid w:val="00B1245D"/>
    <w:rsid w:val="00B22C02"/>
    <w:rsid w:val="00B27C4B"/>
    <w:rsid w:val="00B27CB6"/>
    <w:rsid w:val="00B30D03"/>
    <w:rsid w:val="00B32317"/>
    <w:rsid w:val="00B33850"/>
    <w:rsid w:val="00B46872"/>
    <w:rsid w:val="00B53777"/>
    <w:rsid w:val="00B54AC8"/>
    <w:rsid w:val="00B55C51"/>
    <w:rsid w:val="00B561ED"/>
    <w:rsid w:val="00B65192"/>
    <w:rsid w:val="00BA4F55"/>
    <w:rsid w:val="00BB3C67"/>
    <w:rsid w:val="00BC0A05"/>
    <w:rsid w:val="00BD12E2"/>
    <w:rsid w:val="00BD1ED1"/>
    <w:rsid w:val="00BD200F"/>
    <w:rsid w:val="00BD2AFB"/>
    <w:rsid w:val="00BE15F5"/>
    <w:rsid w:val="00BE302C"/>
    <w:rsid w:val="00BE7842"/>
    <w:rsid w:val="00BF6EAD"/>
    <w:rsid w:val="00C0202F"/>
    <w:rsid w:val="00C119DE"/>
    <w:rsid w:val="00C14F71"/>
    <w:rsid w:val="00C24DFD"/>
    <w:rsid w:val="00C36657"/>
    <w:rsid w:val="00C42E19"/>
    <w:rsid w:val="00C458DA"/>
    <w:rsid w:val="00C51613"/>
    <w:rsid w:val="00C51D9B"/>
    <w:rsid w:val="00C75AB4"/>
    <w:rsid w:val="00C877AF"/>
    <w:rsid w:val="00C9002C"/>
    <w:rsid w:val="00C92818"/>
    <w:rsid w:val="00C93826"/>
    <w:rsid w:val="00CA25E6"/>
    <w:rsid w:val="00CA4538"/>
    <w:rsid w:val="00CB05D2"/>
    <w:rsid w:val="00CB166B"/>
    <w:rsid w:val="00CC66DC"/>
    <w:rsid w:val="00CD50CB"/>
    <w:rsid w:val="00CE1AAC"/>
    <w:rsid w:val="00CE2BEB"/>
    <w:rsid w:val="00D00347"/>
    <w:rsid w:val="00D07B1F"/>
    <w:rsid w:val="00D15110"/>
    <w:rsid w:val="00D24AE1"/>
    <w:rsid w:val="00D30FBB"/>
    <w:rsid w:val="00D32858"/>
    <w:rsid w:val="00D3627F"/>
    <w:rsid w:val="00D419CD"/>
    <w:rsid w:val="00D4282C"/>
    <w:rsid w:val="00D46A9E"/>
    <w:rsid w:val="00D528CD"/>
    <w:rsid w:val="00D53A50"/>
    <w:rsid w:val="00D65916"/>
    <w:rsid w:val="00D710FA"/>
    <w:rsid w:val="00D83CC5"/>
    <w:rsid w:val="00D872A7"/>
    <w:rsid w:val="00D87395"/>
    <w:rsid w:val="00D92DCA"/>
    <w:rsid w:val="00DB2130"/>
    <w:rsid w:val="00DC6D51"/>
    <w:rsid w:val="00DC7441"/>
    <w:rsid w:val="00DD1998"/>
    <w:rsid w:val="00DD1E03"/>
    <w:rsid w:val="00DE2353"/>
    <w:rsid w:val="00DE77D3"/>
    <w:rsid w:val="00DF1BE0"/>
    <w:rsid w:val="00DF3047"/>
    <w:rsid w:val="00DF6037"/>
    <w:rsid w:val="00DF773F"/>
    <w:rsid w:val="00E11232"/>
    <w:rsid w:val="00E126A5"/>
    <w:rsid w:val="00E160AD"/>
    <w:rsid w:val="00E22C49"/>
    <w:rsid w:val="00E22D89"/>
    <w:rsid w:val="00E23817"/>
    <w:rsid w:val="00E4299A"/>
    <w:rsid w:val="00E45723"/>
    <w:rsid w:val="00E567BD"/>
    <w:rsid w:val="00E659C1"/>
    <w:rsid w:val="00E661A5"/>
    <w:rsid w:val="00E72D0C"/>
    <w:rsid w:val="00E72DD1"/>
    <w:rsid w:val="00E81FD7"/>
    <w:rsid w:val="00E90905"/>
    <w:rsid w:val="00EA37E6"/>
    <w:rsid w:val="00EB33B1"/>
    <w:rsid w:val="00EC53E8"/>
    <w:rsid w:val="00ED72A3"/>
    <w:rsid w:val="00ED72CF"/>
    <w:rsid w:val="00EE2884"/>
    <w:rsid w:val="00EE7498"/>
    <w:rsid w:val="00EF4C45"/>
    <w:rsid w:val="00EF7EAD"/>
    <w:rsid w:val="00F02568"/>
    <w:rsid w:val="00F031AC"/>
    <w:rsid w:val="00F043AD"/>
    <w:rsid w:val="00F06238"/>
    <w:rsid w:val="00F07DB5"/>
    <w:rsid w:val="00F15746"/>
    <w:rsid w:val="00F1730A"/>
    <w:rsid w:val="00F35926"/>
    <w:rsid w:val="00F46F0E"/>
    <w:rsid w:val="00F52FA5"/>
    <w:rsid w:val="00F54242"/>
    <w:rsid w:val="00F555F7"/>
    <w:rsid w:val="00F561E0"/>
    <w:rsid w:val="00F61FD2"/>
    <w:rsid w:val="00F6607A"/>
    <w:rsid w:val="00F70564"/>
    <w:rsid w:val="00F7653A"/>
    <w:rsid w:val="00F80584"/>
    <w:rsid w:val="00F807BA"/>
    <w:rsid w:val="00F9551F"/>
    <w:rsid w:val="00FA154E"/>
    <w:rsid w:val="00FA2C60"/>
    <w:rsid w:val="00FA31E2"/>
    <w:rsid w:val="00FA6992"/>
    <w:rsid w:val="00FA6BEB"/>
    <w:rsid w:val="00FB5875"/>
    <w:rsid w:val="00FC18CC"/>
    <w:rsid w:val="00FE02C6"/>
    <w:rsid w:val="00FE29C1"/>
    <w:rsid w:val="00FE536D"/>
    <w:rsid w:val="00FF558D"/>
    <w:rsid w:val="01716ACA"/>
    <w:rsid w:val="02869F55"/>
    <w:rsid w:val="0659F051"/>
    <w:rsid w:val="09CDEC01"/>
    <w:rsid w:val="0E83E9EB"/>
    <w:rsid w:val="0F15EB5B"/>
    <w:rsid w:val="0F310578"/>
    <w:rsid w:val="0F773471"/>
    <w:rsid w:val="111D5D12"/>
    <w:rsid w:val="151A0A72"/>
    <w:rsid w:val="1C861CCF"/>
    <w:rsid w:val="1C934F2A"/>
    <w:rsid w:val="1D8E2005"/>
    <w:rsid w:val="2254B647"/>
    <w:rsid w:val="2366D742"/>
    <w:rsid w:val="237ABB08"/>
    <w:rsid w:val="2497FCC0"/>
    <w:rsid w:val="257E12ED"/>
    <w:rsid w:val="25D25471"/>
    <w:rsid w:val="27D118EE"/>
    <w:rsid w:val="29FBD556"/>
    <w:rsid w:val="2B1319C9"/>
    <w:rsid w:val="2B6B7F5B"/>
    <w:rsid w:val="2FC9C2EA"/>
    <w:rsid w:val="32189CE4"/>
    <w:rsid w:val="33983DFC"/>
    <w:rsid w:val="367F8D23"/>
    <w:rsid w:val="38BB1531"/>
    <w:rsid w:val="3C0ECD20"/>
    <w:rsid w:val="42723E4E"/>
    <w:rsid w:val="44A5C42C"/>
    <w:rsid w:val="45BB8C69"/>
    <w:rsid w:val="46BDCB2F"/>
    <w:rsid w:val="46E8D850"/>
    <w:rsid w:val="4960DAE8"/>
    <w:rsid w:val="49962F10"/>
    <w:rsid w:val="4A8E5FF7"/>
    <w:rsid w:val="52F4E428"/>
    <w:rsid w:val="57D161D2"/>
    <w:rsid w:val="5A80132F"/>
    <w:rsid w:val="669B5ADC"/>
    <w:rsid w:val="709E3A28"/>
    <w:rsid w:val="7BB70151"/>
    <w:rsid w:val="7BF63B44"/>
    <w:rsid w:val="7DD70F9C"/>
    <w:rsid w:val="7F0B61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636E98"/>
  <w15:chartTrackingRefBased/>
  <w15:docId w15:val="{64B201CB-A8D6-4A6F-A149-27CB1499B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color w:val="000000"/>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F6E2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F6E2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006BA"/>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E4299A"/>
    <w:pPr>
      <w:numPr>
        <w:numId w:val="1"/>
      </w:numPr>
    </w:pPr>
  </w:style>
  <w:style w:type="paragraph" w:styleId="Header">
    <w:name w:val="header"/>
    <w:basedOn w:val="Normal"/>
    <w:link w:val="HeaderChar"/>
    <w:uiPriority w:val="99"/>
    <w:unhideWhenUsed/>
    <w:rsid w:val="00D46A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6A9E"/>
  </w:style>
  <w:style w:type="paragraph" w:styleId="Footer">
    <w:name w:val="footer"/>
    <w:basedOn w:val="Normal"/>
    <w:link w:val="FooterChar"/>
    <w:uiPriority w:val="99"/>
    <w:unhideWhenUsed/>
    <w:rsid w:val="00D46A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6A9E"/>
  </w:style>
  <w:style w:type="paragraph" w:styleId="BodyText">
    <w:name w:val="Body Text"/>
    <w:basedOn w:val="Normal"/>
    <w:link w:val="BodyTextChar"/>
    <w:uiPriority w:val="1"/>
    <w:qFormat/>
    <w:rsid w:val="0002732D"/>
    <w:pPr>
      <w:widowControl w:val="0"/>
      <w:autoSpaceDE w:val="0"/>
      <w:autoSpaceDN w:val="0"/>
      <w:spacing w:after="0" w:line="240" w:lineRule="auto"/>
    </w:pPr>
    <w:rPr>
      <w:rFonts w:eastAsia="Times New Roman"/>
      <w:color w:val="auto"/>
      <w:szCs w:val="24"/>
    </w:rPr>
  </w:style>
  <w:style w:type="character" w:customStyle="1" w:styleId="BodyTextChar">
    <w:name w:val="Body Text Char"/>
    <w:basedOn w:val="DefaultParagraphFont"/>
    <w:link w:val="BodyText"/>
    <w:uiPriority w:val="1"/>
    <w:rsid w:val="0002732D"/>
    <w:rPr>
      <w:rFonts w:eastAsia="Times New Roman"/>
      <w:color w:val="auto"/>
      <w:szCs w:val="24"/>
    </w:rPr>
  </w:style>
  <w:style w:type="character" w:styleId="Hyperlink">
    <w:name w:val="Hyperlink"/>
    <w:basedOn w:val="DefaultParagraphFont"/>
    <w:uiPriority w:val="99"/>
    <w:unhideWhenUsed/>
    <w:rsid w:val="009C4F10"/>
    <w:rPr>
      <w:color w:val="0563C1" w:themeColor="hyperlink"/>
      <w:u w:val="single"/>
    </w:rPr>
  </w:style>
  <w:style w:type="paragraph" w:styleId="ListParagraph">
    <w:name w:val="List Paragraph"/>
    <w:basedOn w:val="Normal"/>
    <w:uiPriority w:val="34"/>
    <w:qFormat/>
    <w:rsid w:val="00B108FD"/>
    <w:pPr>
      <w:ind w:left="720"/>
      <w:contextualSpacing/>
    </w:pPr>
  </w:style>
  <w:style w:type="character" w:styleId="CommentReference">
    <w:name w:val="annotation reference"/>
    <w:basedOn w:val="DefaultParagraphFont"/>
    <w:uiPriority w:val="99"/>
    <w:semiHidden/>
    <w:unhideWhenUsed/>
    <w:rsid w:val="00D65916"/>
    <w:rPr>
      <w:sz w:val="16"/>
      <w:szCs w:val="16"/>
    </w:rPr>
  </w:style>
  <w:style w:type="paragraph" w:styleId="CommentText">
    <w:name w:val="annotation text"/>
    <w:basedOn w:val="Normal"/>
    <w:link w:val="CommentTextChar"/>
    <w:uiPriority w:val="99"/>
    <w:semiHidden/>
    <w:unhideWhenUsed/>
    <w:rsid w:val="00D65916"/>
    <w:pPr>
      <w:spacing w:line="240" w:lineRule="auto"/>
    </w:pPr>
    <w:rPr>
      <w:sz w:val="20"/>
      <w:szCs w:val="20"/>
    </w:rPr>
  </w:style>
  <w:style w:type="character" w:customStyle="1" w:styleId="CommentTextChar">
    <w:name w:val="Comment Text Char"/>
    <w:basedOn w:val="DefaultParagraphFont"/>
    <w:link w:val="CommentText"/>
    <w:uiPriority w:val="99"/>
    <w:semiHidden/>
    <w:rsid w:val="00D65916"/>
    <w:rPr>
      <w:sz w:val="20"/>
      <w:szCs w:val="20"/>
    </w:rPr>
  </w:style>
  <w:style w:type="paragraph" w:styleId="CommentSubject">
    <w:name w:val="annotation subject"/>
    <w:basedOn w:val="CommentText"/>
    <w:next w:val="CommentText"/>
    <w:link w:val="CommentSubjectChar"/>
    <w:uiPriority w:val="99"/>
    <w:semiHidden/>
    <w:unhideWhenUsed/>
    <w:rsid w:val="00D65916"/>
    <w:rPr>
      <w:b/>
      <w:bCs/>
    </w:rPr>
  </w:style>
  <w:style w:type="character" w:customStyle="1" w:styleId="CommentSubjectChar">
    <w:name w:val="Comment Subject Char"/>
    <w:basedOn w:val="CommentTextChar"/>
    <w:link w:val="CommentSubject"/>
    <w:uiPriority w:val="99"/>
    <w:semiHidden/>
    <w:rsid w:val="00D65916"/>
    <w:rPr>
      <w:b/>
      <w:bCs/>
      <w:sz w:val="20"/>
      <w:szCs w:val="20"/>
    </w:rPr>
  </w:style>
  <w:style w:type="paragraph" w:styleId="BalloonText">
    <w:name w:val="Balloon Text"/>
    <w:basedOn w:val="Normal"/>
    <w:link w:val="BalloonTextChar"/>
    <w:uiPriority w:val="99"/>
    <w:semiHidden/>
    <w:unhideWhenUsed/>
    <w:rsid w:val="00D659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5916"/>
    <w:rPr>
      <w:rFonts w:ascii="Segoe UI" w:hAnsi="Segoe UI" w:cs="Segoe UI"/>
      <w:sz w:val="18"/>
      <w:szCs w:val="18"/>
    </w:rPr>
  </w:style>
  <w:style w:type="character" w:customStyle="1" w:styleId="Heading1Char">
    <w:name w:val="Heading 1 Char"/>
    <w:basedOn w:val="DefaultParagraphFont"/>
    <w:link w:val="Heading1"/>
    <w:uiPriority w:val="9"/>
    <w:rsid w:val="004F6E2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F6E20"/>
    <w:rPr>
      <w:rFonts w:asciiTheme="majorHAnsi" w:eastAsiaTheme="majorEastAsia" w:hAnsiTheme="majorHAnsi" w:cstheme="majorBidi"/>
      <w:color w:val="2E74B5" w:themeColor="accent1" w:themeShade="BF"/>
      <w:sz w:val="26"/>
      <w:szCs w:val="26"/>
    </w:rPr>
  </w:style>
  <w:style w:type="paragraph" w:styleId="TOC1">
    <w:name w:val="toc 1"/>
    <w:basedOn w:val="Normal"/>
    <w:next w:val="Normal"/>
    <w:autoRedefine/>
    <w:uiPriority w:val="39"/>
    <w:unhideWhenUsed/>
    <w:rsid w:val="0012484B"/>
    <w:pPr>
      <w:tabs>
        <w:tab w:val="left" w:pos="0"/>
        <w:tab w:val="left" w:pos="880"/>
        <w:tab w:val="right" w:leader="dot" w:pos="9350"/>
      </w:tabs>
      <w:spacing w:after="0" w:line="480" w:lineRule="auto"/>
    </w:pPr>
    <w:rPr>
      <w:rFonts w:eastAsiaTheme="minorEastAsia"/>
      <w:noProof/>
      <w:color w:val="auto"/>
      <w:szCs w:val="24"/>
    </w:rPr>
  </w:style>
  <w:style w:type="paragraph" w:styleId="TOC2">
    <w:name w:val="toc 2"/>
    <w:basedOn w:val="Normal"/>
    <w:next w:val="Normal"/>
    <w:autoRedefine/>
    <w:uiPriority w:val="39"/>
    <w:unhideWhenUsed/>
    <w:rsid w:val="00155BC2"/>
    <w:pPr>
      <w:tabs>
        <w:tab w:val="left" w:pos="1100"/>
        <w:tab w:val="right" w:leader="dot" w:pos="9350"/>
      </w:tabs>
      <w:spacing w:after="100" w:line="480" w:lineRule="auto"/>
    </w:pPr>
  </w:style>
  <w:style w:type="character" w:customStyle="1" w:styleId="Heading3Char">
    <w:name w:val="Heading 3 Char"/>
    <w:basedOn w:val="DefaultParagraphFont"/>
    <w:link w:val="Heading3"/>
    <w:uiPriority w:val="9"/>
    <w:rsid w:val="00B006BA"/>
    <w:rPr>
      <w:rFonts w:asciiTheme="majorHAnsi" w:eastAsiaTheme="majorEastAsia" w:hAnsiTheme="majorHAnsi" w:cstheme="majorBidi"/>
      <w:color w:val="1F4D78" w:themeColor="accent1" w:themeShade="7F"/>
      <w:szCs w:val="24"/>
    </w:rPr>
  </w:style>
  <w:style w:type="character" w:styleId="FollowedHyperlink">
    <w:name w:val="FollowedHyperlink"/>
    <w:basedOn w:val="DefaultParagraphFont"/>
    <w:uiPriority w:val="99"/>
    <w:semiHidden/>
    <w:unhideWhenUsed/>
    <w:rsid w:val="005C4495"/>
    <w:rPr>
      <w:color w:val="954F72" w:themeColor="followedHyperlink"/>
      <w:u w:val="single"/>
    </w:rPr>
  </w:style>
  <w:style w:type="paragraph" w:styleId="TOCHeading">
    <w:name w:val="TOC Heading"/>
    <w:basedOn w:val="Heading1"/>
    <w:next w:val="Normal"/>
    <w:uiPriority w:val="39"/>
    <w:unhideWhenUsed/>
    <w:qFormat/>
    <w:rsid w:val="001A0643"/>
    <w:pPr>
      <w:outlineLvl w:val="9"/>
    </w:pPr>
  </w:style>
  <w:style w:type="paragraph" w:styleId="TOC3">
    <w:name w:val="toc 3"/>
    <w:basedOn w:val="Normal"/>
    <w:next w:val="Normal"/>
    <w:autoRedefine/>
    <w:uiPriority w:val="39"/>
    <w:unhideWhenUsed/>
    <w:rsid w:val="001A0643"/>
    <w:pPr>
      <w:spacing w:after="100"/>
      <w:ind w:left="440"/>
    </w:pPr>
    <w:rPr>
      <w:rFonts w:asciiTheme="minorHAnsi" w:eastAsiaTheme="minorEastAsia" w:hAnsiTheme="minorHAnsi"/>
      <w:color w:val="auto"/>
      <w:sz w:val="22"/>
    </w:rPr>
  </w:style>
  <w:style w:type="character" w:customStyle="1" w:styleId="UnresolvedMention1">
    <w:name w:val="Unresolved Mention1"/>
    <w:basedOn w:val="DefaultParagraphFont"/>
    <w:uiPriority w:val="99"/>
    <w:semiHidden/>
    <w:unhideWhenUsed/>
    <w:rsid w:val="00D419CD"/>
    <w:rPr>
      <w:color w:val="605E5C"/>
      <w:shd w:val="clear" w:color="auto" w:fill="E1DFDD"/>
    </w:rPr>
  </w:style>
  <w:style w:type="paragraph" w:styleId="Revision">
    <w:name w:val="Revision"/>
    <w:hidden/>
    <w:uiPriority w:val="99"/>
    <w:semiHidden/>
    <w:rsid w:val="005F0910"/>
    <w:pPr>
      <w:spacing w:after="0" w:line="240" w:lineRule="auto"/>
    </w:pPr>
  </w:style>
  <w:style w:type="paragraph" w:customStyle="1" w:styleId="xxmsonormal">
    <w:name w:val="x_xmsonormal"/>
    <w:basedOn w:val="Normal"/>
    <w:rsid w:val="008A7CB5"/>
    <w:pPr>
      <w:spacing w:after="0" w:line="240" w:lineRule="auto"/>
    </w:pPr>
    <w:rPr>
      <w:rFonts w:ascii="Calibri" w:hAnsi="Calibri" w:cs="Calibri"/>
      <w:color w:val="auto"/>
      <w:sz w:val="22"/>
    </w:rPr>
  </w:style>
  <w:style w:type="paragraph" w:styleId="NormalWeb">
    <w:name w:val="Normal (Web)"/>
    <w:basedOn w:val="Normal"/>
    <w:uiPriority w:val="99"/>
    <w:semiHidden/>
    <w:unhideWhenUsed/>
    <w:rsid w:val="00130EB3"/>
    <w:pPr>
      <w:spacing w:before="100" w:beforeAutospacing="1" w:after="100" w:afterAutospacing="1" w:line="240" w:lineRule="auto"/>
    </w:pPr>
    <w:rPr>
      <w:rFonts w:eastAsia="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83149">
      <w:bodyDiv w:val="1"/>
      <w:marLeft w:val="0"/>
      <w:marRight w:val="0"/>
      <w:marTop w:val="0"/>
      <w:marBottom w:val="0"/>
      <w:divBdr>
        <w:top w:val="none" w:sz="0" w:space="0" w:color="auto"/>
        <w:left w:val="none" w:sz="0" w:space="0" w:color="auto"/>
        <w:bottom w:val="none" w:sz="0" w:space="0" w:color="auto"/>
        <w:right w:val="none" w:sz="0" w:space="0" w:color="auto"/>
      </w:divBdr>
    </w:div>
    <w:div w:id="159546684">
      <w:bodyDiv w:val="1"/>
      <w:marLeft w:val="0"/>
      <w:marRight w:val="0"/>
      <w:marTop w:val="0"/>
      <w:marBottom w:val="0"/>
      <w:divBdr>
        <w:top w:val="none" w:sz="0" w:space="0" w:color="auto"/>
        <w:left w:val="none" w:sz="0" w:space="0" w:color="auto"/>
        <w:bottom w:val="none" w:sz="0" w:space="0" w:color="auto"/>
        <w:right w:val="none" w:sz="0" w:space="0" w:color="auto"/>
      </w:divBdr>
    </w:div>
    <w:div w:id="189729278">
      <w:bodyDiv w:val="1"/>
      <w:marLeft w:val="0"/>
      <w:marRight w:val="0"/>
      <w:marTop w:val="0"/>
      <w:marBottom w:val="0"/>
      <w:divBdr>
        <w:top w:val="none" w:sz="0" w:space="0" w:color="auto"/>
        <w:left w:val="none" w:sz="0" w:space="0" w:color="auto"/>
        <w:bottom w:val="none" w:sz="0" w:space="0" w:color="auto"/>
        <w:right w:val="none" w:sz="0" w:space="0" w:color="auto"/>
      </w:divBdr>
    </w:div>
    <w:div w:id="201903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tamuk.edu/osr/Research-Compliance/RC-IRB.htm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graduatestudies@tamuk.edu" TargetMode="External"/><Relationship Id="rId2" Type="http://schemas.openxmlformats.org/officeDocument/2006/relationships/customXml" Target="../customXml/item2.xml"/><Relationship Id="rId16" Type="http://schemas.openxmlformats.org/officeDocument/2006/relationships/hyperlink" Target="http://www.tamuk.edu/grad"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tamuk.edu/osr/Research-Compliance/RC-IACUC.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D872F6A153E554DB328F9152CAC6B73" ma:contentTypeVersion="7" ma:contentTypeDescription="Create a new document." ma:contentTypeScope="" ma:versionID="031a7b6e9f1401db4173b2bfb8cf1e3e">
  <xsd:schema xmlns:xsd="http://www.w3.org/2001/XMLSchema" xmlns:xs="http://www.w3.org/2001/XMLSchema" xmlns:p="http://schemas.microsoft.com/office/2006/metadata/properties" xmlns:ns3="bb6897cc-2c30-44ee-9b87-f4d3f5447f3c" xmlns:ns4="343d5b1a-4009-4626-b6f0-d848c2b4bd4e" targetNamespace="http://schemas.microsoft.com/office/2006/metadata/properties" ma:root="true" ma:fieldsID="ac17284750d4341688a19eacb2f1fc9e" ns3:_="" ns4:_="">
    <xsd:import namespace="bb6897cc-2c30-44ee-9b87-f4d3f5447f3c"/>
    <xsd:import namespace="343d5b1a-4009-4626-b6f0-d848c2b4bd4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6897cc-2c30-44ee-9b87-f4d3f5447f3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3d5b1a-4009-4626-b6f0-d848c2b4bd4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25BA24-20ED-4E86-B6C8-C3CA7117E34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3B614E9-D155-4C0D-9829-8D60EF8A13B5}">
  <ds:schemaRefs>
    <ds:schemaRef ds:uri="http://schemas.openxmlformats.org/officeDocument/2006/bibliography"/>
  </ds:schemaRefs>
</ds:datastoreItem>
</file>

<file path=customXml/itemProps3.xml><?xml version="1.0" encoding="utf-8"?>
<ds:datastoreItem xmlns:ds="http://schemas.openxmlformats.org/officeDocument/2006/customXml" ds:itemID="{FFC51595-64FA-4F8C-87B1-96B2B4C686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6897cc-2c30-44ee-9b87-f4d3f5447f3c"/>
    <ds:schemaRef ds:uri="343d5b1a-4009-4626-b6f0-d848c2b4bd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55ED83-8D8E-41CF-A3D4-FA8B21E7D4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6480</Words>
  <Characters>36939</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TAMUK</Company>
  <LinksUpToDate>false</LinksUpToDate>
  <CharactersWithSpaces>43333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Eutimio Alaniz</dc:creator>
  <cp:keywords/>
  <dc:description/>
  <cp:lastModifiedBy>Venkata Nagarjuna Vaddineni</cp:lastModifiedBy>
  <cp:revision>10</cp:revision>
  <cp:lastPrinted>2021-01-12T20:34:00Z</cp:lastPrinted>
  <dcterms:created xsi:type="dcterms:W3CDTF">2023-01-19T19:28:00Z</dcterms:created>
  <dcterms:modified xsi:type="dcterms:W3CDTF">2023-09-07T20:36:00Z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0x0101002D872F6A153E554DB328F9152CAC6B73</vt:lpwstr>
  </property>
</Properties>
</file>